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5B" w:rsidRDefault="00FD5578" w:rsidP="00865AE2">
      <w:pPr>
        <w:pStyle w:val="BodyText2"/>
        <w:tabs>
          <w:tab w:val="left" w:pos="4590"/>
        </w:tabs>
        <w:ind w:right="0"/>
        <w:rPr>
          <w:bCs/>
          <w:sz w:val="32"/>
          <w:szCs w:val="32"/>
        </w:rPr>
      </w:pPr>
      <w:bookmarkStart w:id="0" w:name="_GoBack"/>
      <w:bookmarkEnd w:id="0"/>
      <w:r>
        <w:rPr>
          <w:bCs/>
          <w:noProof/>
          <w:sz w:val="32"/>
          <w:szCs w:val="32"/>
        </w:rPr>
        <w:drawing>
          <wp:inline distT="0" distB="0" distL="0" distR="0">
            <wp:extent cx="2670048" cy="1097228"/>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048" cy="1097228"/>
                    </a:xfrm>
                    <a:prstGeom prst="rect">
                      <a:avLst/>
                    </a:prstGeom>
                    <a:noFill/>
                  </pic:spPr>
                </pic:pic>
              </a:graphicData>
            </a:graphic>
          </wp:inline>
        </w:drawing>
      </w:r>
    </w:p>
    <w:p w:rsidR="00476541" w:rsidRDefault="00476541" w:rsidP="00476541">
      <w:pPr>
        <w:pStyle w:val="BodyText2"/>
        <w:ind w:right="0"/>
        <w:jc w:val="left"/>
        <w:rPr>
          <w:bCs/>
          <w:sz w:val="32"/>
          <w:szCs w:val="32"/>
        </w:rPr>
      </w:pPr>
    </w:p>
    <w:p w:rsidR="006C7713" w:rsidRPr="00394216" w:rsidRDefault="006C7713" w:rsidP="00476541">
      <w:pPr>
        <w:pStyle w:val="BodyText2"/>
        <w:ind w:right="0"/>
        <w:rPr>
          <w:bCs/>
          <w:sz w:val="32"/>
          <w:szCs w:val="32"/>
        </w:rPr>
      </w:pPr>
      <w:r w:rsidRPr="00394216">
        <w:rPr>
          <w:bCs/>
          <w:sz w:val="32"/>
          <w:szCs w:val="32"/>
        </w:rPr>
        <w:t>Medical Research Grant Application Guidelines</w:t>
      </w:r>
    </w:p>
    <w:p w:rsidR="006C7713" w:rsidRDefault="006C7713"/>
    <w:p w:rsidR="006C7713" w:rsidRDefault="006C7713">
      <w:pPr>
        <w:pStyle w:val="BodyText"/>
        <w:ind w:right="0"/>
      </w:pPr>
      <w:r>
        <w:t xml:space="preserve">Thank you for your interest in medical research grants from </w:t>
      </w:r>
      <w:r w:rsidR="00160EBC">
        <w:t>T</w:t>
      </w:r>
      <w:r>
        <w:t xml:space="preserve">he Progeria Research Foundation (PRF). </w:t>
      </w:r>
      <w:r w:rsidR="00160EBC">
        <w:t>These guidelines provide a brief introduction to the goals and policies of PRF, and list</w:t>
      </w:r>
      <w:r>
        <w:t xml:space="preserve"> the specific information required when submitting a proposal.</w:t>
      </w:r>
    </w:p>
    <w:p w:rsidR="00B66143" w:rsidRDefault="00B66143">
      <w:pPr>
        <w:pStyle w:val="BodyText"/>
        <w:ind w:right="0"/>
      </w:pPr>
    </w:p>
    <w:p w:rsidR="00D166E3" w:rsidRPr="008840EC" w:rsidRDefault="00790862" w:rsidP="008840EC">
      <w:pPr>
        <w:pStyle w:val="ListParagraph"/>
        <w:numPr>
          <w:ilvl w:val="0"/>
          <w:numId w:val="27"/>
        </w:numPr>
        <w:jc w:val="center"/>
        <w:rPr>
          <w:rFonts w:ascii="Arial" w:hAnsi="Arial" w:cs="Arial"/>
          <w:sz w:val="26"/>
          <w:szCs w:val="26"/>
        </w:rPr>
      </w:pPr>
      <w:r w:rsidRPr="008840EC">
        <w:rPr>
          <w:rFonts w:ascii="Times New Roman" w:hAnsi="Times New Roman"/>
          <w:b/>
          <w:sz w:val="26"/>
          <w:szCs w:val="26"/>
        </w:rPr>
        <w:t>Funding Categories and Levels</w:t>
      </w:r>
    </w:p>
    <w:p w:rsidR="00D166E3" w:rsidRDefault="00D166E3" w:rsidP="00D166E3">
      <w:pPr>
        <w:ind w:left="360"/>
        <w:rPr>
          <w:rFonts w:ascii="Arial" w:hAnsi="Arial" w:cs="Arial"/>
          <w:sz w:val="20"/>
        </w:rPr>
      </w:pPr>
    </w:p>
    <w:p w:rsidR="00744C2C" w:rsidRDefault="00744C2C" w:rsidP="008840EC">
      <w:pPr>
        <w:pStyle w:val="ListParagraph"/>
        <w:numPr>
          <w:ilvl w:val="0"/>
          <w:numId w:val="28"/>
        </w:numPr>
        <w:rPr>
          <w:rFonts w:ascii="Times New Roman" w:hAnsi="Times New Roman"/>
        </w:rPr>
      </w:pPr>
      <w:r w:rsidRPr="00D166E3">
        <w:rPr>
          <w:rFonts w:ascii="Times New Roman" w:hAnsi="Times New Roman"/>
          <w:b/>
        </w:rPr>
        <w:t>Innovator Awards</w:t>
      </w:r>
      <w:r w:rsidRPr="00D166E3">
        <w:rPr>
          <w:rFonts w:ascii="Times New Roman" w:hAnsi="Times New Roman"/>
        </w:rPr>
        <w:t xml:space="preserve">: </w:t>
      </w:r>
      <w:r w:rsidR="00FC4727">
        <w:rPr>
          <w:rFonts w:ascii="Times New Roman" w:hAnsi="Times New Roman"/>
        </w:rPr>
        <w:t>The aim of the Innovator Award is to allow an investigator to embark on new lines of investigation</w:t>
      </w:r>
      <w:r w:rsidR="008840EC">
        <w:rPr>
          <w:rFonts w:ascii="Times New Roman" w:hAnsi="Times New Roman"/>
        </w:rPr>
        <w:t>,</w:t>
      </w:r>
      <w:r w:rsidR="00FC4727">
        <w:rPr>
          <w:rFonts w:ascii="Times New Roman" w:hAnsi="Times New Roman"/>
        </w:rPr>
        <w:t xml:space="preserve"> and to produce enough preliminary data to be competitive for longer-term funding by NIH </w:t>
      </w:r>
      <w:r w:rsidR="008840EC">
        <w:rPr>
          <w:rFonts w:ascii="Times New Roman" w:hAnsi="Times New Roman"/>
        </w:rPr>
        <w:t>and/</w:t>
      </w:r>
      <w:r w:rsidR="00FC4727">
        <w:rPr>
          <w:rFonts w:ascii="Times New Roman" w:hAnsi="Times New Roman"/>
        </w:rPr>
        <w:t>or other agencies.</w:t>
      </w:r>
      <w:r w:rsidR="00A117BB" w:rsidRPr="00A117BB">
        <w:rPr>
          <w:rFonts w:ascii="Times New Roman" w:eastAsia="Times New Roman" w:hAnsi="Times New Roman"/>
          <w:szCs w:val="20"/>
        </w:rPr>
        <w:t xml:space="preserve"> </w:t>
      </w:r>
      <w:r w:rsidR="00A117BB">
        <w:rPr>
          <w:rFonts w:ascii="Times New Roman" w:hAnsi="Times New Roman"/>
        </w:rPr>
        <w:t>Funding is</w:t>
      </w:r>
      <w:r w:rsidR="00A117BB" w:rsidRPr="00A117BB">
        <w:rPr>
          <w:rFonts w:ascii="Times New Roman" w:hAnsi="Times New Roman"/>
        </w:rPr>
        <w:t xml:space="preserve"> for up to 2-years and up to $75,000 per year.</w:t>
      </w:r>
    </w:p>
    <w:p w:rsidR="00345F27" w:rsidRPr="00D166E3" w:rsidRDefault="00345F27" w:rsidP="008840EC">
      <w:pPr>
        <w:pStyle w:val="ListParagraph"/>
        <w:rPr>
          <w:rFonts w:ascii="Times New Roman" w:hAnsi="Times New Roman"/>
        </w:rPr>
      </w:pPr>
    </w:p>
    <w:p w:rsidR="00D166E3" w:rsidRPr="00D166E3" w:rsidRDefault="00744C2C" w:rsidP="008840EC">
      <w:pPr>
        <w:pStyle w:val="CommentText"/>
        <w:numPr>
          <w:ilvl w:val="0"/>
          <w:numId w:val="28"/>
        </w:numPr>
        <w:rPr>
          <w:rFonts w:ascii="Times New Roman" w:hAnsi="Times New Roman"/>
          <w:b/>
          <w:bCs/>
          <w:sz w:val="24"/>
          <w:szCs w:val="24"/>
        </w:rPr>
      </w:pPr>
      <w:r w:rsidRPr="00D166E3">
        <w:rPr>
          <w:rFonts w:ascii="Times New Roman" w:hAnsi="Times New Roman"/>
          <w:b/>
          <w:sz w:val="24"/>
          <w:szCs w:val="24"/>
        </w:rPr>
        <w:t>Established Investigator Awards</w:t>
      </w:r>
      <w:r w:rsidR="007F39C6" w:rsidRPr="00E41904">
        <w:rPr>
          <w:rFonts w:ascii="Times New Roman" w:hAnsi="Times New Roman"/>
          <w:sz w:val="24"/>
          <w:szCs w:val="24"/>
        </w:rPr>
        <w:t xml:space="preserve">: </w:t>
      </w:r>
      <w:r w:rsidR="00E7476D">
        <w:rPr>
          <w:rFonts w:ascii="Times New Roman" w:hAnsi="Times New Roman"/>
          <w:sz w:val="24"/>
          <w:szCs w:val="24"/>
        </w:rPr>
        <w:t>These</w:t>
      </w:r>
      <w:r w:rsidR="00A117BB">
        <w:rPr>
          <w:rFonts w:ascii="Times New Roman" w:hAnsi="Times New Roman"/>
          <w:sz w:val="24"/>
          <w:szCs w:val="24"/>
        </w:rPr>
        <w:t xml:space="preserve"> awards are designed</w:t>
      </w:r>
      <w:r w:rsidR="00A117BB" w:rsidRPr="00A117BB">
        <w:rPr>
          <w:rFonts w:ascii="Times New Roman" w:eastAsia="Times New Roman" w:hAnsi="Times New Roman"/>
          <w:sz w:val="24"/>
          <w:szCs w:val="24"/>
        </w:rPr>
        <w:t xml:space="preserve"> </w:t>
      </w:r>
      <w:r w:rsidR="00A117BB" w:rsidRPr="00A117BB">
        <w:rPr>
          <w:rFonts w:ascii="Times New Roman" w:hAnsi="Times New Roman"/>
          <w:sz w:val="24"/>
          <w:szCs w:val="24"/>
        </w:rPr>
        <w:t>for advanced investigations in areas critical to the goals of PRF</w:t>
      </w:r>
      <w:r w:rsidR="00A117BB">
        <w:rPr>
          <w:rFonts w:ascii="Times New Roman" w:hAnsi="Times New Roman"/>
          <w:sz w:val="24"/>
          <w:szCs w:val="24"/>
        </w:rPr>
        <w:t xml:space="preserve"> by</w:t>
      </w:r>
      <w:r w:rsidRPr="00D166E3">
        <w:rPr>
          <w:rFonts w:ascii="Times New Roman" w:hAnsi="Times New Roman"/>
          <w:sz w:val="24"/>
          <w:szCs w:val="24"/>
        </w:rPr>
        <w:t xml:space="preserve"> senior investigators established either in the field of Progeria or a field that can be directly applied to Progeria. </w:t>
      </w:r>
      <w:r w:rsidR="00A117BB">
        <w:rPr>
          <w:rFonts w:ascii="Times New Roman" w:hAnsi="Times New Roman"/>
          <w:sz w:val="24"/>
          <w:szCs w:val="24"/>
        </w:rPr>
        <w:t>Funding is</w:t>
      </w:r>
      <w:r w:rsidRPr="00D166E3" w:rsidDel="00B27EC6">
        <w:rPr>
          <w:rFonts w:ascii="Times New Roman" w:hAnsi="Times New Roman"/>
          <w:sz w:val="24"/>
          <w:szCs w:val="24"/>
        </w:rPr>
        <w:t xml:space="preserve"> for up to 3 years and up to $100,000 per year. </w:t>
      </w:r>
      <w:r w:rsidR="00D166E3" w:rsidRPr="00D166E3">
        <w:rPr>
          <w:rFonts w:ascii="Times New Roman" w:hAnsi="Times New Roman"/>
          <w:sz w:val="24"/>
          <w:szCs w:val="24"/>
        </w:rPr>
        <w:t xml:space="preserve">Renewal for </w:t>
      </w:r>
      <w:r w:rsidR="00B27EC6">
        <w:rPr>
          <w:rFonts w:ascii="Times New Roman" w:hAnsi="Times New Roman"/>
          <w:sz w:val="24"/>
          <w:szCs w:val="24"/>
        </w:rPr>
        <w:t>a</w:t>
      </w:r>
      <w:r w:rsidR="00D166E3" w:rsidRPr="00D166E3">
        <w:rPr>
          <w:rFonts w:ascii="Times New Roman" w:hAnsi="Times New Roman"/>
          <w:sz w:val="24"/>
          <w:szCs w:val="24"/>
        </w:rPr>
        <w:t xml:space="preserve"> third year will require that:</w:t>
      </w:r>
    </w:p>
    <w:p w:rsidR="00D166E3" w:rsidRPr="00D166E3" w:rsidRDefault="00D166E3" w:rsidP="008840EC">
      <w:pPr>
        <w:widowControl w:val="0"/>
        <w:autoSpaceDE w:val="0"/>
        <w:autoSpaceDN w:val="0"/>
        <w:adjustRightInd w:val="0"/>
        <w:ind w:left="360"/>
        <w:rPr>
          <w:szCs w:val="24"/>
        </w:rPr>
      </w:pPr>
    </w:p>
    <w:p w:rsidR="008840EC" w:rsidRDefault="008840EC" w:rsidP="00BE4CAA">
      <w:pPr>
        <w:widowControl w:val="0"/>
        <w:tabs>
          <w:tab w:val="left" w:pos="990"/>
          <w:tab w:val="left" w:pos="1170"/>
          <w:tab w:val="left" w:pos="1350"/>
        </w:tabs>
        <w:autoSpaceDE w:val="0"/>
        <w:autoSpaceDN w:val="0"/>
        <w:adjustRightInd w:val="0"/>
        <w:ind w:left="990"/>
      </w:pPr>
      <w:r w:rsidRPr="00D166E3">
        <w:rPr>
          <w:szCs w:val="24"/>
        </w:rPr>
        <w:t xml:space="preserve">a. </w:t>
      </w:r>
      <w:r w:rsidR="004934E9">
        <w:rPr>
          <w:szCs w:val="24"/>
        </w:rPr>
        <w:t xml:space="preserve"> </w:t>
      </w:r>
      <w:r w:rsidR="00BE4CAA">
        <w:rPr>
          <w:szCs w:val="24"/>
        </w:rPr>
        <w:t xml:space="preserve"> </w:t>
      </w:r>
      <w:r>
        <w:rPr>
          <w:szCs w:val="24"/>
        </w:rPr>
        <w:t>The</w:t>
      </w:r>
      <w:r w:rsidR="00D166E3" w:rsidRPr="00D166E3">
        <w:rPr>
          <w:szCs w:val="24"/>
        </w:rPr>
        <w:t xml:space="preserve"> Principal Investigator </w:t>
      </w:r>
      <w:r w:rsidR="008E029E">
        <w:t xml:space="preserve">demonstrate substantial progress and commitment to </w:t>
      </w:r>
      <w:r w:rsidR="001A7C9C">
        <w:t>the</w:t>
      </w:r>
    </w:p>
    <w:p w:rsidR="008840EC" w:rsidRDefault="001A7C9C" w:rsidP="008840EC">
      <w:pPr>
        <w:widowControl w:val="0"/>
        <w:autoSpaceDE w:val="0"/>
        <w:autoSpaceDN w:val="0"/>
        <w:adjustRightInd w:val="0"/>
        <w:ind w:left="1080"/>
        <w:rPr>
          <w:szCs w:val="24"/>
        </w:rPr>
      </w:pPr>
      <w:r>
        <w:t xml:space="preserve"> </w:t>
      </w:r>
      <w:r w:rsidR="008840EC">
        <w:t xml:space="preserve">   </w:t>
      </w:r>
      <w:proofErr w:type="gramStart"/>
      <w:r w:rsidR="008E029E">
        <w:t>field</w:t>
      </w:r>
      <w:proofErr w:type="gramEnd"/>
      <w:r w:rsidR="008E029E">
        <w:t xml:space="preserve">, for example by </w:t>
      </w:r>
      <w:r w:rsidR="008E029E" w:rsidRPr="00D166E3">
        <w:rPr>
          <w:szCs w:val="24"/>
        </w:rPr>
        <w:t>appl</w:t>
      </w:r>
      <w:r w:rsidR="008E029E">
        <w:rPr>
          <w:szCs w:val="24"/>
        </w:rPr>
        <w:t>ying</w:t>
      </w:r>
      <w:r w:rsidR="00D166E3" w:rsidRPr="00D166E3">
        <w:rPr>
          <w:szCs w:val="24"/>
        </w:rPr>
        <w:t xml:space="preserve"> for at least one major grant to continue Progeria </w:t>
      </w:r>
    </w:p>
    <w:p w:rsidR="008840EC" w:rsidRDefault="008840EC" w:rsidP="008840EC">
      <w:pPr>
        <w:widowControl w:val="0"/>
        <w:autoSpaceDE w:val="0"/>
        <w:autoSpaceDN w:val="0"/>
        <w:adjustRightInd w:val="0"/>
        <w:ind w:left="1080"/>
        <w:rPr>
          <w:szCs w:val="24"/>
        </w:rPr>
      </w:pPr>
      <w:r>
        <w:rPr>
          <w:szCs w:val="24"/>
        </w:rPr>
        <w:t xml:space="preserve">    </w:t>
      </w:r>
      <w:proofErr w:type="gramStart"/>
      <w:r w:rsidR="00D166E3" w:rsidRPr="00D166E3">
        <w:rPr>
          <w:szCs w:val="24"/>
        </w:rPr>
        <w:t>work</w:t>
      </w:r>
      <w:proofErr w:type="gramEnd"/>
      <w:r w:rsidR="00D166E3" w:rsidRPr="00D166E3">
        <w:rPr>
          <w:szCs w:val="24"/>
        </w:rPr>
        <w:t xml:space="preserve">. </w:t>
      </w:r>
      <w:r w:rsidR="001A7C9C">
        <w:rPr>
          <w:szCs w:val="24"/>
        </w:rPr>
        <w:t>Examples of m</w:t>
      </w:r>
      <w:r w:rsidR="00D166E3" w:rsidRPr="00D166E3">
        <w:rPr>
          <w:szCs w:val="24"/>
        </w:rPr>
        <w:t xml:space="preserve">ajor grants </w:t>
      </w:r>
      <w:r w:rsidR="001A7C9C">
        <w:rPr>
          <w:szCs w:val="24"/>
        </w:rPr>
        <w:t xml:space="preserve">include </w:t>
      </w:r>
      <w:r w:rsidR="00D166E3" w:rsidRPr="00D166E3">
        <w:rPr>
          <w:szCs w:val="24"/>
        </w:rPr>
        <w:t>NIH RO1 or Ellison Senior Scholar</w:t>
      </w:r>
    </w:p>
    <w:p w:rsidR="00D166E3" w:rsidRDefault="008840EC" w:rsidP="008840EC">
      <w:pPr>
        <w:widowControl w:val="0"/>
        <w:autoSpaceDE w:val="0"/>
        <w:autoSpaceDN w:val="0"/>
        <w:adjustRightInd w:val="0"/>
        <w:ind w:left="1080"/>
        <w:rPr>
          <w:szCs w:val="24"/>
        </w:rPr>
      </w:pPr>
      <w:r>
        <w:rPr>
          <w:szCs w:val="24"/>
        </w:rPr>
        <w:t xml:space="preserve">    </w:t>
      </w:r>
      <w:proofErr w:type="gramStart"/>
      <w:r w:rsidR="00D166E3" w:rsidRPr="00D166E3">
        <w:rPr>
          <w:szCs w:val="24"/>
        </w:rPr>
        <w:t>funding</w:t>
      </w:r>
      <w:proofErr w:type="gramEnd"/>
      <w:r w:rsidR="00A5548E">
        <w:rPr>
          <w:szCs w:val="24"/>
        </w:rPr>
        <w:t>.</w:t>
      </w:r>
    </w:p>
    <w:p w:rsidR="008840EC" w:rsidRPr="00D166E3" w:rsidRDefault="008840EC" w:rsidP="008840EC">
      <w:pPr>
        <w:widowControl w:val="0"/>
        <w:autoSpaceDE w:val="0"/>
        <w:autoSpaceDN w:val="0"/>
        <w:adjustRightInd w:val="0"/>
        <w:ind w:left="1080"/>
        <w:rPr>
          <w:szCs w:val="24"/>
        </w:rPr>
      </w:pPr>
    </w:p>
    <w:p w:rsidR="00D166E3" w:rsidRPr="00D166E3" w:rsidRDefault="00D166E3" w:rsidP="00442C8D">
      <w:pPr>
        <w:pStyle w:val="ListParagraph"/>
        <w:widowControl w:val="0"/>
        <w:numPr>
          <w:ilvl w:val="0"/>
          <w:numId w:val="25"/>
        </w:numPr>
        <w:autoSpaceDE w:val="0"/>
        <w:autoSpaceDN w:val="0"/>
        <w:adjustRightInd w:val="0"/>
        <w:ind w:left="1350"/>
        <w:rPr>
          <w:rFonts w:ascii="Times New Roman" w:hAnsi="Times New Roman"/>
        </w:rPr>
      </w:pPr>
      <w:r w:rsidRPr="00D166E3">
        <w:rPr>
          <w:rFonts w:ascii="Times New Roman" w:hAnsi="Times New Roman"/>
        </w:rPr>
        <w:t xml:space="preserve">The Principal Investigator has submitted a manuscript on the Progeria work </w:t>
      </w:r>
      <w:r w:rsidR="004934E9">
        <w:rPr>
          <w:rFonts w:ascii="Times New Roman" w:hAnsi="Times New Roman"/>
        </w:rPr>
        <w:t xml:space="preserve">  </w:t>
      </w:r>
      <w:r w:rsidRPr="00D166E3">
        <w:rPr>
          <w:rFonts w:ascii="Times New Roman" w:hAnsi="Times New Roman"/>
        </w:rPr>
        <w:t>accomplished in the first two years.</w:t>
      </w:r>
    </w:p>
    <w:p w:rsidR="00D166E3" w:rsidRPr="00D166E3" w:rsidRDefault="00D166E3" w:rsidP="008840EC">
      <w:pPr>
        <w:pStyle w:val="CommentText"/>
        <w:ind w:left="1080"/>
        <w:rPr>
          <w:rFonts w:ascii="Times New Roman" w:hAnsi="Times New Roman"/>
          <w:sz w:val="24"/>
          <w:szCs w:val="24"/>
        </w:rPr>
      </w:pPr>
    </w:p>
    <w:p w:rsidR="009D2E90" w:rsidRPr="00F302C4" w:rsidRDefault="00744C2C" w:rsidP="00F302C4">
      <w:pPr>
        <w:pStyle w:val="ListParagraph"/>
        <w:numPr>
          <w:ilvl w:val="0"/>
          <w:numId w:val="28"/>
        </w:numPr>
        <w:rPr>
          <w:rFonts w:ascii="Times New Roman" w:hAnsi="Times New Roman"/>
          <w:sz w:val="22"/>
        </w:rPr>
      </w:pPr>
      <w:r w:rsidRPr="00F302C4">
        <w:rPr>
          <w:rFonts w:ascii="Times New Roman" w:hAnsi="Times New Roman"/>
          <w:b/>
        </w:rPr>
        <w:t>Specialty Awards:</w:t>
      </w:r>
      <w:r w:rsidRPr="00F302C4">
        <w:rPr>
          <w:rFonts w:ascii="Times New Roman" w:hAnsi="Times New Roman"/>
        </w:rPr>
        <w:t xml:space="preserve"> </w:t>
      </w:r>
      <w:r w:rsidR="00E7476D">
        <w:rPr>
          <w:rFonts w:ascii="Times New Roman" w:hAnsi="Times New Roman"/>
        </w:rPr>
        <w:t>Specialty</w:t>
      </w:r>
      <w:r w:rsidR="00A117BB">
        <w:rPr>
          <w:rFonts w:ascii="Times New Roman" w:hAnsi="Times New Roman"/>
        </w:rPr>
        <w:t xml:space="preserve"> award</w:t>
      </w:r>
      <w:r w:rsidR="00B27EC6">
        <w:rPr>
          <w:rFonts w:ascii="Times New Roman" w:hAnsi="Times New Roman"/>
        </w:rPr>
        <w:t xml:space="preserve">s are </w:t>
      </w:r>
      <w:r w:rsidRPr="00F302C4">
        <w:rPr>
          <w:rFonts w:ascii="Times New Roman" w:hAnsi="Times New Roman"/>
        </w:rPr>
        <w:t>for smaller, more technology-driven projects, e.g., sequencing, screening potential drugs, obtaining cell lines (including IPSCs) and preparation of antibodies. Funding amounts</w:t>
      </w:r>
      <w:r w:rsidR="009D2E90" w:rsidRPr="00F302C4">
        <w:rPr>
          <w:rFonts w:ascii="Times New Roman" w:hAnsi="Times New Roman"/>
        </w:rPr>
        <w:t xml:space="preserve"> will range from </w:t>
      </w:r>
      <w:r w:rsidR="00F302C4">
        <w:rPr>
          <w:rFonts w:ascii="Times New Roman" w:hAnsi="Times New Roman"/>
        </w:rPr>
        <w:t>$</w:t>
      </w:r>
      <w:r w:rsidR="009D2E90" w:rsidRPr="00F302C4">
        <w:rPr>
          <w:rFonts w:ascii="Times New Roman" w:hAnsi="Times New Roman"/>
        </w:rPr>
        <w:t>5</w:t>
      </w:r>
      <w:r w:rsidR="00F302C4">
        <w:rPr>
          <w:rFonts w:ascii="Times New Roman" w:hAnsi="Times New Roman"/>
        </w:rPr>
        <w:t>,000-$50,000</w:t>
      </w:r>
      <w:r w:rsidR="009D2E90" w:rsidRPr="00F302C4">
        <w:rPr>
          <w:rFonts w:ascii="Times New Roman" w:hAnsi="Times New Roman"/>
        </w:rPr>
        <w:t xml:space="preserve"> </w:t>
      </w:r>
      <w:r w:rsidRPr="00F302C4">
        <w:rPr>
          <w:rFonts w:ascii="Times New Roman" w:hAnsi="Times New Roman"/>
        </w:rPr>
        <w:t xml:space="preserve">and </w:t>
      </w:r>
      <w:r w:rsidR="009D2E90" w:rsidRPr="00F302C4">
        <w:rPr>
          <w:rFonts w:ascii="Times New Roman" w:hAnsi="Times New Roman"/>
        </w:rPr>
        <w:t xml:space="preserve">the </w:t>
      </w:r>
      <w:r w:rsidRPr="00F302C4">
        <w:rPr>
          <w:rFonts w:ascii="Times New Roman" w:hAnsi="Times New Roman"/>
        </w:rPr>
        <w:t>length</w:t>
      </w:r>
      <w:r w:rsidR="00F302C4">
        <w:rPr>
          <w:rFonts w:ascii="Times New Roman" w:hAnsi="Times New Roman"/>
        </w:rPr>
        <w:t xml:space="preserve"> of the project </w:t>
      </w:r>
      <w:r w:rsidR="00B27EC6">
        <w:rPr>
          <w:rFonts w:ascii="Times New Roman" w:hAnsi="Times New Roman"/>
        </w:rPr>
        <w:t>is usually</w:t>
      </w:r>
      <w:r w:rsidR="00F302C4">
        <w:rPr>
          <w:rFonts w:ascii="Times New Roman" w:hAnsi="Times New Roman"/>
        </w:rPr>
        <w:t xml:space="preserve"> </w:t>
      </w:r>
      <w:r w:rsidR="009D2E90" w:rsidRPr="00F302C4">
        <w:rPr>
          <w:rFonts w:ascii="Times New Roman" w:hAnsi="Times New Roman"/>
        </w:rPr>
        <w:t>1 year or less.</w:t>
      </w:r>
      <w:r w:rsidRPr="00F302C4">
        <w:rPr>
          <w:rFonts w:ascii="Times New Roman" w:hAnsi="Times New Roman"/>
        </w:rPr>
        <w:t xml:space="preserve"> </w:t>
      </w:r>
      <w:r w:rsidR="00632CDA">
        <w:rPr>
          <w:rFonts w:ascii="Times New Roman" w:hAnsi="Times New Roman"/>
        </w:rPr>
        <w:t>Funding amount and duration may increase for a project that addresses a</w:t>
      </w:r>
      <w:r w:rsidR="009D2E90" w:rsidRPr="00F302C4">
        <w:rPr>
          <w:rFonts w:ascii="Times New Roman" w:hAnsi="Times New Roman"/>
        </w:rPr>
        <w:t xml:space="preserve"> very high </w:t>
      </w:r>
      <w:r w:rsidR="00F302C4">
        <w:rPr>
          <w:rFonts w:ascii="Times New Roman" w:hAnsi="Times New Roman"/>
        </w:rPr>
        <w:t xml:space="preserve">and </w:t>
      </w:r>
      <w:r w:rsidR="009D2E90" w:rsidRPr="00F302C4">
        <w:rPr>
          <w:rFonts w:ascii="Times New Roman" w:hAnsi="Times New Roman"/>
        </w:rPr>
        <w:t xml:space="preserve">immediate </w:t>
      </w:r>
      <w:r w:rsidR="00F302C4">
        <w:rPr>
          <w:rFonts w:ascii="Times New Roman" w:hAnsi="Times New Roman"/>
        </w:rPr>
        <w:t>need</w:t>
      </w:r>
      <w:r w:rsidR="009D2E90" w:rsidRPr="00F302C4">
        <w:rPr>
          <w:rFonts w:ascii="Times New Roman" w:hAnsi="Times New Roman"/>
        </w:rPr>
        <w:t xml:space="preserve"> to </w:t>
      </w:r>
      <w:r w:rsidR="00F302C4" w:rsidRPr="00F302C4">
        <w:rPr>
          <w:rFonts w:ascii="Times New Roman" w:hAnsi="Times New Roman"/>
        </w:rPr>
        <w:t>The Progeria Research Foundation</w:t>
      </w:r>
      <w:r w:rsidR="00632CDA">
        <w:rPr>
          <w:rFonts w:ascii="Times New Roman" w:hAnsi="Times New Roman"/>
        </w:rPr>
        <w:t>.</w:t>
      </w:r>
      <w:r w:rsidR="00F302C4" w:rsidRPr="00F302C4">
        <w:rPr>
          <w:rFonts w:ascii="Times New Roman" w:hAnsi="Times New Roman"/>
        </w:rPr>
        <w:t xml:space="preserve"> </w:t>
      </w:r>
    </w:p>
    <w:p w:rsidR="00744C2C" w:rsidRPr="00D166E3" w:rsidRDefault="00744C2C" w:rsidP="00632CDA">
      <w:pPr>
        <w:pStyle w:val="ListParagraph"/>
        <w:widowControl w:val="0"/>
        <w:autoSpaceDE w:val="0"/>
        <w:autoSpaceDN w:val="0"/>
        <w:adjustRightInd w:val="0"/>
        <w:rPr>
          <w:rFonts w:ascii="Times New Roman" w:hAnsi="Times New Roman"/>
        </w:rPr>
      </w:pPr>
    </w:p>
    <w:p w:rsidR="00D166E3" w:rsidRPr="00D166E3" w:rsidRDefault="00D166E3" w:rsidP="00B66143">
      <w:pPr>
        <w:rPr>
          <w:szCs w:val="24"/>
        </w:rPr>
      </w:pPr>
    </w:p>
    <w:p w:rsidR="00D166E3" w:rsidRPr="00421562" w:rsidRDefault="00D166E3" w:rsidP="00345F27">
      <w:pPr>
        <w:widowControl w:val="0"/>
        <w:autoSpaceDE w:val="0"/>
        <w:autoSpaceDN w:val="0"/>
        <w:adjustRightInd w:val="0"/>
      </w:pPr>
      <w:r w:rsidRPr="00345F27">
        <w:rPr>
          <w:b/>
        </w:rPr>
        <w:t>The following will apply to all awards:</w:t>
      </w:r>
      <w:r w:rsidR="00345F27" w:rsidRPr="00345F27">
        <w:rPr>
          <w:b/>
        </w:rPr>
        <w:t xml:space="preserve">  </w:t>
      </w:r>
    </w:p>
    <w:p w:rsidR="00EA53BF" w:rsidRDefault="00D166E3">
      <w:r w:rsidRPr="00345F27">
        <w:t xml:space="preserve">Collaboration/Presentation: </w:t>
      </w:r>
      <w:r w:rsidR="008E029E">
        <w:t>In order to foster interactions among grantees and others interested in Progeria research, all grantees will be required to present their work at each PRF workshop taking place during their funding period, including any approved</w:t>
      </w:r>
      <w:r w:rsidR="001A7C9C">
        <w:t> no</w:t>
      </w:r>
      <w:r w:rsidR="008E029E">
        <w:t xml:space="preserve"> cost extension period.</w:t>
      </w:r>
      <w:r w:rsidR="008E029E">
        <w:rPr>
          <w:rStyle w:val="CommentReference"/>
          <w:rFonts w:ascii="Calibri" w:hAnsi="Calibri" w:cs="Calibri"/>
        </w:rPr>
        <w:t> </w:t>
      </w:r>
      <w:r w:rsidR="008E029E">
        <w:t>PRF workshops are held every other year</w:t>
      </w:r>
      <w:r w:rsidR="001A7C9C">
        <w:t>.</w:t>
      </w:r>
    </w:p>
    <w:p w:rsidR="006C7713" w:rsidRDefault="006C7713">
      <w:pPr>
        <w:pStyle w:val="BodyText2"/>
        <w:ind w:right="0"/>
      </w:pPr>
    </w:p>
    <w:p w:rsidR="00632CDA" w:rsidRDefault="00632CDA">
      <w:pPr>
        <w:pStyle w:val="BodyText2"/>
        <w:ind w:right="0"/>
      </w:pPr>
    </w:p>
    <w:p w:rsidR="00632CDA" w:rsidRDefault="00632CDA">
      <w:pPr>
        <w:pStyle w:val="BodyText2"/>
        <w:ind w:right="0"/>
      </w:pPr>
    </w:p>
    <w:p w:rsidR="00106556" w:rsidRDefault="00106556">
      <w:pPr>
        <w:pStyle w:val="BodyText2"/>
        <w:ind w:right="0"/>
      </w:pPr>
    </w:p>
    <w:p w:rsidR="00632CDA" w:rsidRDefault="00632CDA">
      <w:pPr>
        <w:pStyle w:val="BodyText2"/>
        <w:ind w:right="0"/>
      </w:pPr>
    </w:p>
    <w:p w:rsidR="00632CDA" w:rsidRDefault="00632CDA">
      <w:pPr>
        <w:pStyle w:val="BodyText2"/>
        <w:ind w:right="0"/>
      </w:pPr>
    </w:p>
    <w:p w:rsidR="00C0385B" w:rsidRDefault="006C7713">
      <w:pPr>
        <w:pStyle w:val="BodyText2"/>
        <w:numPr>
          <w:ilvl w:val="0"/>
          <w:numId w:val="27"/>
        </w:numPr>
        <w:ind w:right="0"/>
      </w:pPr>
      <w:r>
        <w:t>Statement of Research Grant Policy and Procedures</w:t>
      </w:r>
    </w:p>
    <w:p w:rsidR="005E3E7C" w:rsidRDefault="005E3E7C"/>
    <w:p w:rsidR="006C7713" w:rsidRDefault="006C7713">
      <w:r>
        <w:t>The Progeria Research Foundation awards grants to applicants who seek to conduct research to find the cause, treatment, or cure for Hutchinson-Gilford Progeria Syndrome (</w:t>
      </w:r>
      <w:r w:rsidR="00D56FAB">
        <w:t xml:space="preserve">Progeria, or </w:t>
      </w:r>
      <w:r>
        <w:t xml:space="preserve">HGPS). </w:t>
      </w:r>
    </w:p>
    <w:p w:rsidR="004B4028" w:rsidRDefault="004B4028"/>
    <w:p w:rsidR="004B4028" w:rsidRPr="004B4028" w:rsidRDefault="004B4028" w:rsidP="004B4028">
      <w:pPr>
        <w:spacing w:before="1" w:line="239" w:lineRule="auto"/>
        <w:ind w:left="120" w:right="160"/>
        <w:rPr>
          <w:rFonts w:eastAsia="Arial"/>
          <w:color w:val="3333CC"/>
        </w:rPr>
      </w:pPr>
      <w:r w:rsidRPr="004B4028">
        <w:rPr>
          <w:rFonts w:eastAsia="Arial"/>
          <w:color w:val="3333CC"/>
        </w:rPr>
        <w:t>PRF encourages proposals in the areas listed below. Investigators are not limited to applications that address these priorities, but rather are encouraged to use them to better understand the needs of the field at this time.</w:t>
      </w:r>
      <w:r w:rsidR="00324B3C">
        <w:rPr>
          <w:rFonts w:eastAsia="Arial"/>
          <w:color w:val="3333CC"/>
        </w:rPr>
        <w:t xml:space="preserve"> Proposals addressing </w:t>
      </w:r>
      <w:r w:rsidR="009069AC">
        <w:rPr>
          <w:rFonts w:eastAsia="Arial"/>
          <w:color w:val="3333CC"/>
        </w:rPr>
        <w:t>other</w:t>
      </w:r>
      <w:r w:rsidR="00324B3C">
        <w:rPr>
          <w:rFonts w:eastAsia="Arial"/>
          <w:color w:val="3333CC"/>
        </w:rPr>
        <w:t xml:space="preserve"> mechanistic and translational</w:t>
      </w:r>
      <w:r w:rsidR="009069AC">
        <w:rPr>
          <w:rFonts w:eastAsia="Arial"/>
          <w:color w:val="3333CC"/>
        </w:rPr>
        <w:t xml:space="preserve"> question</w:t>
      </w:r>
      <w:r w:rsidR="00324B3C">
        <w:rPr>
          <w:rFonts w:eastAsia="Arial"/>
          <w:color w:val="3333CC"/>
        </w:rPr>
        <w:t>s directly relevant to HGPS are still actively encouraged</w:t>
      </w:r>
      <w:r w:rsidR="009069AC">
        <w:rPr>
          <w:rFonts w:eastAsia="Arial"/>
          <w:color w:val="3333CC"/>
        </w:rPr>
        <w:t>, but PRF has identified the following areas as immediately critical to development of effective treatments</w:t>
      </w:r>
      <w:r w:rsidR="00324B3C">
        <w:rPr>
          <w:rFonts w:eastAsia="Arial"/>
          <w:color w:val="3333CC"/>
        </w:rPr>
        <w:t>.</w:t>
      </w:r>
    </w:p>
    <w:p w:rsidR="004B4028" w:rsidRPr="004B4028" w:rsidRDefault="004B4028" w:rsidP="004B4028">
      <w:pPr>
        <w:spacing w:before="1" w:line="239" w:lineRule="auto"/>
        <w:ind w:left="120" w:right="160"/>
        <w:rPr>
          <w:rFonts w:eastAsia="Arial"/>
        </w:rPr>
      </w:pPr>
    </w:p>
    <w:p w:rsidR="004B4028" w:rsidRDefault="004B4028" w:rsidP="004B4028">
      <w:pPr>
        <w:spacing w:before="1" w:line="239" w:lineRule="auto"/>
        <w:ind w:left="120" w:right="160"/>
        <w:rPr>
          <w:rFonts w:eastAsia="Arial"/>
        </w:rPr>
      </w:pPr>
      <w:r w:rsidRPr="004B4028">
        <w:rPr>
          <w:rFonts w:eastAsia="Arial"/>
        </w:rPr>
        <w:t>PRF is seeking proposals that address the following priorities:</w:t>
      </w:r>
    </w:p>
    <w:p w:rsidR="004B4028" w:rsidRP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of biological markers of disease in HGPS that can be assessed in human and/or mouse samples</w:t>
      </w:r>
      <w:r w:rsidRPr="004B4028">
        <w:rPr>
          <w:rFonts w:ascii="Times New Roman" w:eastAsia="Arial" w:hAnsi="Times New Roman"/>
        </w:rPr>
        <w:t>. Highest priority will be given to those markers that can be assayed in easily obtainable human samples such as blood, urine, and cheek swabs. In addition, proposals that explore biomarker relevance to disease process and /or change in markers with disease treatment are encouraged.</w:t>
      </w:r>
    </w:p>
    <w:p w:rsidR="004B4028" w:rsidRDefault="004B4028" w:rsidP="004B4028">
      <w:pPr>
        <w:pStyle w:val="ListParagraph"/>
        <w:widowControl w:val="0"/>
        <w:numPr>
          <w:ilvl w:val="0"/>
          <w:numId w:val="44"/>
        </w:numPr>
        <w:spacing w:before="1" w:line="239" w:lineRule="auto"/>
        <w:ind w:right="160"/>
        <w:rPr>
          <w:rFonts w:ascii="Times New Roman" w:eastAsia="Arial" w:hAnsi="Times New Roman"/>
        </w:rPr>
      </w:pPr>
      <w:r w:rsidRPr="004B4028">
        <w:rPr>
          <w:rFonts w:ascii="Times New Roman" w:eastAsia="Arial" w:hAnsi="Times New Roman"/>
          <w:b/>
        </w:rPr>
        <w:t>Discovery and/or testing of candidate treatment compounds in both cell</w:t>
      </w:r>
      <w:r w:rsidR="009069AC">
        <w:rPr>
          <w:rFonts w:ascii="Times New Roman" w:eastAsia="Arial" w:hAnsi="Times New Roman"/>
          <w:b/>
        </w:rPr>
        <w:t>-</w:t>
      </w:r>
      <w:r w:rsidRPr="004B4028">
        <w:rPr>
          <w:rFonts w:ascii="Times New Roman" w:eastAsia="Arial" w:hAnsi="Times New Roman"/>
          <w:b/>
        </w:rPr>
        <w:t>based and mouse models of HGPS.</w:t>
      </w:r>
      <w:r w:rsidRPr="004B4028">
        <w:rPr>
          <w:rFonts w:ascii="Times New Roman" w:eastAsia="Arial" w:hAnsi="Times New Roman"/>
        </w:rPr>
        <w:t xml:space="preserve">  Of note, </w:t>
      </w:r>
      <w:r w:rsidR="00BF15D1">
        <w:rPr>
          <w:rFonts w:ascii="Times New Roman" w:eastAsia="Arial" w:hAnsi="Times New Roman"/>
        </w:rPr>
        <w:t xml:space="preserve">only </w:t>
      </w:r>
      <w:r w:rsidRPr="004B4028">
        <w:rPr>
          <w:rFonts w:ascii="Times New Roman" w:eastAsia="Arial" w:hAnsi="Times New Roman"/>
        </w:rPr>
        <w:t xml:space="preserve">proposals </w:t>
      </w:r>
      <w:r w:rsidR="00BF15D1">
        <w:rPr>
          <w:rFonts w:ascii="Times New Roman" w:eastAsia="Arial" w:hAnsi="Times New Roman"/>
        </w:rPr>
        <w:t>that</w:t>
      </w:r>
      <w:r w:rsidRPr="004B4028">
        <w:rPr>
          <w:rFonts w:ascii="Times New Roman" w:eastAsia="Arial" w:hAnsi="Times New Roman"/>
        </w:rPr>
        <w:t xml:space="preserve"> test compounds in a progerin-producing mouse</w:t>
      </w:r>
      <w:r w:rsidR="00BF15D1">
        <w:rPr>
          <w:rFonts w:ascii="Times New Roman" w:eastAsia="Arial" w:hAnsi="Times New Roman"/>
        </w:rPr>
        <w:t xml:space="preserve"> or cell</w:t>
      </w:r>
      <w:r w:rsidRPr="004B4028">
        <w:rPr>
          <w:rFonts w:ascii="Times New Roman" w:eastAsia="Arial" w:hAnsi="Times New Roman"/>
        </w:rPr>
        <w:t xml:space="preserve"> model </w:t>
      </w:r>
      <w:r w:rsidR="00BF15D1">
        <w:rPr>
          <w:rFonts w:ascii="Times New Roman" w:eastAsia="Arial" w:hAnsi="Times New Roman"/>
        </w:rPr>
        <w:t>will be considered</w:t>
      </w:r>
      <w:r w:rsidRPr="004B4028">
        <w:rPr>
          <w:rFonts w:ascii="Times New Roman" w:eastAsia="Arial" w:hAnsi="Times New Roman"/>
        </w:rPr>
        <w:t>. Comparisons to other mouse models of disease, such as ZMPSTE24 -/- and other non</w:t>
      </w:r>
      <w:r w:rsidR="00442C8D">
        <w:rPr>
          <w:rFonts w:ascii="Times New Roman" w:eastAsia="Arial" w:hAnsi="Times New Roman"/>
        </w:rPr>
        <w:t xml:space="preserve"> </w:t>
      </w:r>
      <w:r w:rsidRPr="004B4028">
        <w:rPr>
          <w:rFonts w:ascii="Times New Roman" w:eastAsia="Arial" w:hAnsi="Times New Roman"/>
        </w:rPr>
        <w:t>progerin</w:t>
      </w:r>
      <w:r w:rsidR="00442C8D">
        <w:rPr>
          <w:rFonts w:ascii="Times New Roman" w:eastAsia="Arial" w:hAnsi="Times New Roman"/>
        </w:rPr>
        <w:t>-</w:t>
      </w:r>
      <w:r w:rsidRPr="004B4028">
        <w:rPr>
          <w:rFonts w:ascii="Times New Roman" w:eastAsia="Arial" w:hAnsi="Times New Roman"/>
        </w:rPr>
        <w:t xml:space="preserve">producing mouse </w:t>
      </w:r>
      <w:proofErr w:type="gramStart"/>
      <w:r w:rsidRPr="004B4028">
        <w:rPr>
          <w:rFonts w:ascii="Times New Roman" w:eastAsia="Arial" w:hAnsi="Times New Roman"/>
        </w:rPr>
        <w:t>models</w:t>
      </w:r>
      <w:r w:rsidR="00442C8D">
        <w:rPr>
          <w:rFonts w:ascii="Times New Roman" w:eastAsia="Arial" w:hAnsi="Times New Roman"/>
        </w:rPr>
        <w:t>,</w:t>
      </w:r>
      <w:proofErr w:type="gramEnd"/>
      <w:r w:rsidRPr="004B4028">
        <w:rPr>
          <w:rFonts w:ascii="Times New Roman" w:eastAsia="Arial" w:hAnsi="Times New Roman"/>
        </w:rPr>
        <w:t xml:space="preserve"> </w:t>
      </w:r>
      <w:r w:rsidR="00BF15D1">
        <w:rPr>
          <w:rFonts w:ascii="Times New Roman" w:eastAsia="Arial" w:hAnsi="Times New Roman"/>
        </w:rPr>
        <w:t>are</w:t>
      </w:r>
      <w:r w:rsidRPr="004B4028">
        <w:rPr>
          <w:rFonts w:ascii="Times New Roman" w:eastAsia="Arial" w:hAnsi="Times New Roman"/>
        </w:rPr>
        <w:t xml:space="preserve"> acceptable, but only as a comparison to progerin-producing models.</w:t>
      </w:r>
    </w:p>
    <w:p w:rsidR="00C0385B" w:rsidRDefault="00C0385B">
      <w:pPr>
        <w:widowControl w:val="0"/>
        <w:spacing w:before="1" w:line="239" w:lineRule="auto"/>
        <w:ind w:right="160"/>
        <w:rPr>
          <w:rFonts w:eastAsia="Arial"/>
        </w:rPr>
      </w:pPr>
    </w:p>
    <w:p w:rsidR="00C0385B" w:rsidRPr="00491933" w:rsidRDefault="007260CE">
      <w:pPr>
        <w:widowControl w:val="0"/>
        <w:spacing w:before="1" w:line="239" w:lineRule="auto"/>
        <w:ind w:right="160"/>
        <w:rPr>
          <w:rFonts w:eastAsia="Arial"/>
          <w:b/>
          <w:szCs w:val="24"/>
        </w:rPr>
      </w:pPr>
      <w:r>
        <w:rPr>
          <w:rFonts w:eastAsia="Arial"/>
        </w:rPr>
        <w:t>PRF furthe</w:t>
      </w:r>
      <w:r w:rsidR="00371444">
        <w:rPr>
          <w:rFonts w:eastAsia="Arial"/>
        </w:rPr>
        <w:t xml:space="preserve">r encourages the use of its </w:t>
      </w:r>
      <w:r>
        <w:rPr>
          <w:rFonts w:eastAsia="Arial"/>
        </w:rPr>
        <w:t xml:space="preserve">Cell and Tissue Bank </w:t>
      </w:r>
      <w:r w:rsidR="00371444">
        <w:rPr>
          <w:rFonts w:eastAsia="Arial"/>
        </w:rPr>
        <w:t>for all samples required for research</w:t>
      </w:r>
      <w:r>
        <w:rPr>
          <w:rFonts w:eastAsia="Arial"/>
        </w:rPr>
        <w:t xml:space="preserve">. </w:t>
      </w:r>
      <w:r w:rsidR="00371444">
        <w:rPr>
          <w:rFonts w:eastAsia="Arial"/>
        </w:rPr>
        <w:t>For more information on the PRF Cell and Tissue Bank, please follow this link:</w:t>
      </w:r>
      <w:r w:rsidR="00442C8D" w:rsidRPr="00442C8D">
        <w:t xml:space="preserve"> </w:t>
      </w:r>
      <w:hyperlink r:id="rId10" w:history="1">
        <w:r w:rsidR="00442C8D" w:rsidRPr="00C67445">
          <w:rPr>
            <w:rStyle w:val="Hyperlink"/>
            <w:rFonts w:eastAsia="Arial"/>
          </w:rPr>
          <w:t>http://www.progeriaresearch.org/cell_tissue_bank/</w:t>
        </w:r>
      </w:hyperlink>
      <w:r w:rsidR="00442C8D">
        <w:rPr>
          <w:rFonts w:eastAsia="Arial"/>
        </w:rPr>
        <w:t xml:space="preserve"> or </w:t>
      </w:r>
      <w:r w:rsidR="00442C8D" w:rsidRPr="00491933">
        <w:rPr>
          <w:rFonts w:eastAsia="Arial"/>
          <w:szCs w:val="24"/>
        </w:rPr>
        <w:t xml:space="preserve">email </w:t>
      </w:r>
      <w:r w:rsidR="00491933" w:rsidRPr="008C13B3">
        <w:rPr>
          <w:szCs w:val="24"/>
        </w:rPr>
        <w:t xml:space="preserve">Project Coordinator </w:t>
      </w:r>
      <w:r w:rsidR="00491933" w:rsidRPr="008C13B3">
        <w:rPr>
          <w:rStyle w:val="Strong"/>
          <w:b w:val="0"/>
          <w:szCs w:val="24"/>
        </w:rPr>
        <w:t>Susan E. Campbell, MA</w:t>
      </w:r>
      <w:r w:rsidR="008C13B3">
        <w:rPr>
          <w:rStyle w:val="Strong"/>
          <w:b w:val="0"/>
          <w:szCs w:val="24"/>
        </w:rPr>
        <w:t>,</w:t>
      </w:r>
      <w:r w:rsidR="00491933" w:rsidRPr="008C13B3">
        <w:rPr>
          <w:rStyle w:val="Strong"/>
          <w:b w:val="0"/>
          <w:szCs w:val="24"/>
        </w:rPr>
        <w:t xml:space="preserve"> at</w:t>
      </w:r>
      <w:r w:rsidR="00491933" w:rsidRPr="00491933">
        <w:rPr>
          <w:rStyle w:val="Strong"/>
          <w:b w:val="0"/>
          <w:color w:val="444444"/>
          <w:szCs w:val="24"/>
        </w:rPr>
        <w:t xml:space="preserve"> </w:t>
      </w:r>
      <w:hyperlink r:id="rId11" w:history="1">
        <w:r w:rsidR="00491933" w:rsidRPr="008C13B3">
          <w:rPr>
            <w:rStyle w:val="Hyperlink"/>
            <w:bCs/>
            <w:szCs w:val="24"/>
          </w:rPr>
          <w:t>susan_campbell@brown.edu</w:t>
        </w:r>
      </w:hyperlink>
      <w:r w:rsidR="00442C8D" w:rsidRPr="00491933">
        <w:rPr>
          <w:rFonts w:eastAsia="Arial"/>
          <w:b/>
          <w:szCs w:val="24"/>
        </w:rPr>
        <w:t xml:space="preserve">. </w:t>
      </w:r>
    </w:p>
    <w:p w:rsidR="00C0385B" w:rsidRDefault="00371444">
      <w:pPr>
        <w:widowControl w:val="0"/>
        <w:spacing w:before="1" w:line="239" w:lineRule="auto"/>
        <w:ind w:right="160"/>
        <w:rPr>
          <w:rFonts w:eastAsia="Arial"/>
        </w:rPr>
      </w:pPr>
      <w:r>
        <w:rPr>
          <w:rFonts w:eastAsia="Arial"/>
        </w:rPr>
        <w:t xml:space="preserve"> </w:t>
      </w:r>
    </w:p>
    <w:p w:rsidR="006C7713" w:rsidRDefault="006C7713"/>
    <w:p w:rsidR="00C0385B" w:rsidRDefault="006C7713" w:rsidP="002B1766">
      <w:pPr>
        <w:pStyle w:val="Heading1"/>
        <w:numPr>
          <w:ilvl w:val="0"/>
          <w:numId w:val="27"/>
        </w:numPr>
        <w:ind w:right="0"/>
      </w:pPr>
      <w:r>
        <w:t>Application Guidelines</w:t>
      </w:r>
    </w:p>
    <w:p w:rsidR="006C7713" w:rsidRDefault="006C7713"/>
    <w:p w:rsidR="006C7713" w:rsidRDefault="006C7713">
      <w:r>
        <w:t>The following general guidelines apply to PRF research grants:</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 xml:space="preserve">Principal </w:t>
      </w:r>
      <w:r w:rsidR="00442C8D">
        <w:rPr>
          <w:rFonts w:ascii="Times New Roman" w:hAnsi="Times New Roman"/>
        </w:rPr>
        <w:t>I</w:t>
      </w:r>
      <w:r w:rsidRPr="00697E7A">
        <w:rPr>
          <w:rFonts w:ascii="Times New Roman" w:hAnsi="Times New Roman"/>
        </w:rPr>
        <w:t>nvestigators must hold post-doctoral positions or beyond.</w:t>
      </w:r>
      <w:r w:rsidR="00612CCD" w:rsidRPr="00697E7A">
        <w:rPr>
          <w:rFonts w:ascii="Times New Roman" w:hAnsi="Times New Roman"/>
        </w:rPr>
        <w:t xml:space="preserve"> </w:t>
      </w:r>
      <w:r w:rsidR="00E51E08">
        <w:rPr>
          <w:rFonts w:ascii="Times New Roman" w:hAnsi="Times New Roman"/>
        </w:rPr>
        <w:t xml:space="preserve">Co-Principal Investigators are acceptable. </w:t>
      </w:r>
      <w:r w:rsidR="00612CCD" w:rsidRPr="00697E7A">
        <w:rPr>
          <w:rFonts w:ascii="Times New Roman" w:hAnsi="Times New Roman"/>
        </w:rPr>
        <w:t>P</w:t>
      </w:r>
      <w:r w:rsidR="00380A1F">
        <w:rPr>
          <w:rFonts w:ascii="Times New Roman" w:hAnsi="Times New Roman"/>
        </w:rPr>
        <w:t>ost-doctoral applicants must include their mentor as</w:t>
      </w:r>
      <w:r w:rsidR="00E7476D">
        <w:rPr>
          <w:rFonts w:ascii="Times New Roman" w:hAnsi="Times New Roman"/>
        </w:rPr>
        <w:t xml:space="preserve"> a</w:t>
      </w:r>
      <w:r w:rsidR="00E51E08">
        <w:rPr>
          <w:rFonts w:ascii="Times New Roman" w:hAnsi="Times New Roman"/>
        </w:rPr>
        <w:t xml:space="preserve"> C</w:t>
      </w:r>
      <w:r w:rsidR="00380A1F">
        <w:rPr>
          <w:rFonts w:ascii="Times New Roman" w:hAnsi="Times New Roman"/>
        </w:rPr>
        <w:t>o-Principal Investigator.</w:t>
      </w:r>
    </w:p>
    <w:p w:rsidR="006C7713" w:rsidRPr="00697E7A" w:rsidRDefault="006C7713" w:rsidP="00697E7A">
      <w:pPr>
        <w:pStyle w:val="ListParagraph"/>
        <w:numPr>
          <w:ilvl w:val="0"/>
          <w:numId w:val="31"/>
        </w:numPr>
        <w:rPr>
          <w:rFonts w:ascii="Times New Roman" w:hAnsi="Times New Roman"/>
        </w:rPr>
      </w:pPr>
      <w:r w:rsidRPr="00697E7A">
        <w:rPr>
          <w:rFonts w:ascii="Times New Roman" w:hAnsi="Times New Roman"/>
        </w:rPr>
        <w:t>Awards will be granted only to applicants affiliated with institutions with 501(c)</w:t>
      </w:r>
      <w:r w:rsidR="00BC0418" w:rsidRPr="00697E7A">
        <w:rPr>
          <w:rFonts w:ascii="Times New Roman" w:hAnsi="Times New Roman"/>
        </w:rPr>
        <w:t>(</w:t>
      </w:r>
      <w:r w:rsidRPr="00697E7A">
        <w:rPr>
          <w:rFonts w:ascii="Times New Roman" w:hAnsi="Times New Roman"/>
        </w:rPr>
        <w:t>3</w:t>
      </w:r>
      <w:r w:rsidR="00BC0418" w:rsidRPr="00697E7A">
        <w:rPr>
          <w:rFonts w:ascii="Times New Roman" w:hAnsi="Times New Roman"/>
        </w:rPr>
        <w:t>)</w:t>
      </w:r>
      <w:r w:rsidR="005667E7">
        <w:rPr>
          <w:rFonts w:ascii="Times New Roman" w:hAnsi="Times New Roman"/>
        </w:rPr>
        <w:t xml:space="preserve"> tax-exempt</w:t>
      </w:r>
      <w:r w:rsidRPr="00697E7A">
        <w:rPr>
          <w:rFonts w:ascii="Times New Roman" w:hAnsi="Times New Roman"/>
        </w:rPr>
        <w:t xml:space="preserve"> status, or the equivalent for foreign institutions.</w:t>
      </w:r>
    </w:p>
    <w:p w:rsidR="006C7713" w:rsidRDefault="006C7713" w:rsidP="00697E7A">
      <w:pPr>
        <w:pStyle w:val="BodyTextIndent"/>
        <w:numPr>
          <w:ilvl w:val="0"/>
          <w:numId w:val="31"/>
        </w:numPr>
      </w:pPr>
      <w:r w:rsidRPr="00697E7A">
        <w:t xml:space="preserve">Proposed projects must have specific relevance to HGPS, and show promise for contributing to the scientific </w:t>
      </w:r>
      <w:r w:rsidR="00612CCD">
        <w:t xml:space="preserve">or clinical </w:t>
      </w:r>
      <w:r>
        <w:t>advancement in this field of study.</w:t>
      </w:r>
    </w:p>
    <w:p w:rsidR="006C7713" w:rsidRDefault="006C7713">
      <w:pPr>
        <w:pStyle w:val="Heading2"/>
        <w:ind w:right="0"/>
      </w:pPr>
    </w:p>
    <w:p w:rsidR="00C0385B" w:rsidRDefault="006C7713" w:rsidP="002B1766">
      <w:pPr>
        <w:pStyle w:val="Heading2"/>
        <w:numPr>
          <w:ilvl w:val="0"/>
          <w:numId w:val="27"/>
        </w:numPr>
        <w:ind w:right="0"/>
      </w:pPr>
      <w:r>
        <w:t>Funding Guidelines and Limitations</w:t>
      </w:r>
    </w:p>
    <w:p w:rsidR="006C7713" w:rsidRDefault="006C7713">
      <w:pPr>
        <w:ind w:left="360" w:hanging="360"/>
        <w:jc w:val="center"/>
      </w:pPr>
    </w:p>
    <w:p w:rsidR="006C4E90" w:rsidRDefault="006C7713" w:rsidP="006C4E90">
      <w:pPr>
        <w:pStyle w:val="BodyTextIndent"/>
        <w:numPr>
          <w:ilvl w:val="0"/>
          <w:numId w:val="30"/>
        </w:numPr>
      </w:pPr>
      <w:r>
        <w:t>Payment will be made on a quarterly basis at the beginning of each quarter, with the exception of the final grant</w:t>
      </w:r>
      <w:r w:rsidR="00E1751E">
        <w:t xml:space="preserve"> payment</w:t>
      </w:r>
      <w:r>
        <w:t xml:space="preserve">, which will be paid within thirty days </w:t>
      </w:r>
      <w:r w:rsidR="00BC0418">
        <w:t xml:space="preserve">after </w:t>
      </w:r>
      <w:r>
        <w:t xml:space="preserve">receipt </w:t>
      </w:r>
      <w:r>
        <w:lastRenderedPageBreak/>
        <w:t>and</w:t>
      </w:r>
      <w:r w:rsidR="001030A3">
        <w:t xml:space="preserve"> </w:t>
      </w:r>
      <w:r>
        <w:t>approval of the year-end report</w:t>
      </w:r>
      <w:r w:rsidR="001030A3">
        <w:t>,</w:t>
      </w:r>
      <w:r>
        <w:t xml:space="preserve"> as specified in </w:t>
      </w:r>
      <w:r w:rsidR="00C84981">
        <w:t>‘Grant Agreement Form’</w:t>
      </w:r>
      <w:r>
        <w:t xml:space="preserve"> below.</w:t>
      </w:r>
      <w:r w:rsidR="00E1751E">
        <w:t xml:space="preserve"> The first quarterly payment for each grant year, from year 2 on, will be withheld pending receipt and approval of all required annual reports for the prior year. </w:t>
      </w:r>
    </w:p>
    <w:p w:rsidR="00C0385B" w:rsidRDefault="00C0385B" w:rsidP="002B1766">
      <w:pPr>
        <w:pStyle w:val="BodyTextIndent"/>
        <w:ind w:left="720" w:firstLine="0"/>
      </w:pPr>
    </w:p>
    <w:p w:rsidR="006C4E90" w:rsidRDefault="006C4E90" w:rsidP="008615CD">
      <w:pPr>
        <w:pStyle w:val="BodyTextIndent"/>
        <w:numPr>
          <w:ilvl w:val="0"/>
          <w:numId w:val="30"/>
        </w:numPr>
      </w:pPr>
      <w:r>
        <w:t xml:space="preserve">Payments </w:t>
      </w:r>
      <w:r w:rsidR="008D1E5B">
        <w:t xml:space="preserve">made to international institutions </w:t>
      </w:r>
      <w:r>
        <w:t>will be wired to the grantee’s bank of choice. Wiring fees will be deducted from the t</w:t>
      </w:r>
      <w:r w:rsidR="000775F1">
        <w:t xml:space="preserve">otal grant amount </w:t>
      </w:r>
      <w:r w:rsidR="00442C8D">
        <w:t xml:space="preserve">paid </w:t>
      </w:r>
      <w:r w:rsidR="000775F1">
        <w:t>each quarter.</w:t>
      </w:r>
      <w:r w:rsidR="001553F6">
        <w:t xml:space="preserve"> Upon award, b</w:t>
      </w:r>
      <w:r w:rsidR="000775F1">
        <w:t>ank/recip</w:t>
      </w:r>
      <w:r w:rsidR="006236B0">
        <w:t xml:space="preserve">ient information </w:t>
      </w:r>
      <w:r w:rsidR="00442C8D">
        <w:t>must</w:t>
      </w:r>
      <w:r w:rsidR="001553F6">
        <w:t xml:space="preserve"> be provided</w:t>
      </w:r>
      <w:r w:rsidR="006236B0">
        <w:t xml:space="preserve"> on</w:t>
      </w:r>
      <w:r w:rsidR="001553F6">
        <w:t xml:space="preserve"> the</w:t>
      </w:r>
      <w:r w:rsidR="006236B0">
        <w:t xml:space="preserve"> Grant Agree</w:t>
      </w:r>
      <w:r w:rsidR="001553F6">
        <w:t>ment signature pages</w:t>
      </w:r>
      <w:r w:rsidR="006236B0">
        <w:t xml:space="preserve">. </w:t>
      </w:r>
      <w:r w:rsidR="008615CD">
        <w:t xml:space="preserve">If FedEx is preferred as the delivery </w:t>
      </w:r>
      <w:proofErr w:type="gramStart"/>
      <w:r w:rsidR="008615CD">
        <w:t>method for grant</w:t>
      </w:r>
      <w:proofErr w:type="gramEnd"/>
      <w:r w:rsidR="008615CD">
        <w:t xml:space="preserve"> payments, please inform Grants Administrator upon award, providing the institution’s FedEx account information for shipping/billing. </w:t>
      </w:r>
      <w:r w:rsidR="008615CD" w:rsidRPr="008615CD">
        <w:t>If the institution does not have an existing account with FedEx, fees for shipping will be deducted from quarterly grant payments.</w:t>
      </w:r>
    </w:p>
    <w:p w:rsidR="009B2326" w:rsidRDefault="009B2326" w:rsidP="009B2326">
      <w:pPr>
        <w:pStyle w:val="BodyTextIndent"/>
        <w:ind w:left="720" w:firstLine="0"/>
      </w:pPr>
    </w:p>
    <w:p w:rsidR="006C7713" w:rsidRDefault="006C7713" w:rsidP="00697E7A">
      <w:pPr>
        <w:pStyle w:val="BodyTextIndent"/>
        <w:numPr>
          <w:ilvl w:val="0"/>
          <w:numId w:val="30"/>
        </w:numPr>
      </w:pPr>
      <w:r>
        <w:t xml:space="preserve">PRF reserves the right to withhold payment at any time pending resolution of any discrepancies in the use of funds, and/or if the specific aims are not </w:t>
      </w:r>
      <w:r w:rsidR="00E7476D">
        <w:t>adequately addressed</w:t>
      </w:r>
      <w:r>
        <w:t>, all as set forth in the grant proposal</w:t>
      </w:r>
      <w:r w:rsidR="008615CD">
        <w:t>,</w:t>
      </w:r>
      <w:r>
        <w:t xml:space="preserve"> and any revisions required thereto by PRF</w:t>
      </w:r>
      <w:r w:rsidR="008615CD">
        <w:t>,</w:t>
      </w:r>
      <w:r>
        <w:t xml:space="preserve"> prior to acceptance and approval. </w:t>
      </w:r>
    </w:p>
    <w:p w:rsidR="009B2326" w:rsidRDefault="009B2326" w:rsidP="009B2326">
      <w:pPr>
        <w:pStyle w:val="ListParagraph"/>
      </w:pPr>
    </w:p>
    <w:p w:rsidR="006C7713" w:rsidRDefault="006C7713" w:rsidP="00697E7A">
      <w:pPr>
        <w:pStyle w:val="BodyTextIndent"/>
        <w:numPr>
          <w:ilvl w:val="0"/>
          <w:numId w:val="30"/>
        </w:numPr>
      </w:pPr>
      <w:r>
        <w:t xml:space="preserve">Awards may not be contributed to a unified or pooled fund that will be used to award grants or support other projects.  </w:t>
      </w:r>
    </w:p>
    <w:p w:rsidR="009B2326" w:rsidRDefault="009B2326" w:rsidP="009B2326">
      <w:pPr>
        <w:pStyle w:val="ListParagraph"/>
      </w:pPr>
    </w:p>
    <w:p w:rsidR="006C7713" w:rsidRDefault="006C7713" w:rsidP="00697E7A">
      <w:pPr>
        <w:pStyle w:val="BodyTextIndent"/>
        <w:numPr>
          <w:ilvl w:val="0"/>
          <w:numId w:val="30"/>
        </w:numPr>
      </w:pPr>
      <w:r>
        <w:t>Grants are awarded on the basis of the content of the proposal, as well as the</w:t>
      </w:r>
      <w:r w:rsidR="008615CD">
        <w:t xml:space="preserve"> </w:t>
      </w:r>
      <w:r w:rsidR="00C84981">
        <w:t>qualifications of the</w:t>
      </w:r>
      <w:r>
        <w:t xml:space="preserve"> </w:t>
      </w:r>
      <w:r w:rsidR="008840EC">
        <w:t>named</w:t>
      </w:r>
      <w:r>
        <w:t xml:space="preserve"> Principal Investigator </w:t>
      </w:r>
      <w:r w:rsidR="00BC0418">
        <w:t xml:space="preserve">(PI) </w:t>
      </w:r>
      <w:r>
        <w:t xml:space="preserve">and sponsoring institution. If the </w:t>
      </w:r>
      <w:r w:rsidR="00BC0418">
        <w:t>PI</w:t>
      </w:r>
      <w:r>
        <w:t xml:space="preserve"> terminates his/her affiliation with the institution identified in the grant award, and wishes to continue the project at another qualified sponsoring institution, the </w:t>
      </w:r>
      <w:r w:rsidR="008840EC">
        <w:t>PI</w:t>
      </w:r>
      <w:r>
        <w:t xml:space="preserve"> must notify PRF in writing.  PRF reserves the right to require resubmission of the grant with the appropriate changes in staff and/or venue, and PRF reserves the right to reject such change.  </w:t>
      </w:r>
    </w:p>
    <w:p w:rsidR="009B2326" w:rsidRDefault="009B2326" w:rsidP="009B2326">
      <w:pPr>
        <w:pStyle w:val="ListParagraph"/>
      </w:pPr>
    </w:p>
    <w:p w:rsidR="00E84F24" w:rsidRDefault="006C7713" w:rsidP="00697E7A">
      <w:pPr>
        <w:pStyle w:val="BodyTextIndent"/>
        <w:numPr>
          <w:ilvl w:val="0"/>
          <w:numId w:val="30"/>
        </w:numPr>
      </w:pPr>
      <w:r>
        <w:t xml:space="preserve">If the </w:t>
      </w:r>
      <w:r w:rsidR="00BC0418">
        <w:t>PI</w:t>
      </w:r>
      <w:r>
        <w:t xml:space="preserve"> wishes to discontinue the project prior to completion, he/she must notify PRF in writing within sixty days of termination of work on the project. The original institution identified in the grant award shall have the opportunity to identify another </w:t>
      </w:r>
      <w:r w:rsidR="00BC0418">
        <w:t>PI</w:t>
      </w:r>
      <w:r>
        <w:t xml:space="preserve"> within sixty days of notification. PRF reserves the right to require resubmission of the grant with the appropriate changes in staff and PRF reserves the right to reject such a change. If the original institution does not wish to continue the project, the remaining funds from the grant award as of the date of termination of work on the project must be returned to PRF. </w:t>
      </w:r>
    </w:p>
    <w:p w:rsidR="00106556" w:rsidRDefault="00106556" w:rsidP="00632CDA">
      <w:pPr>
        <w:pStyle w:val="BodyTextIndent"/>
        <w:ind w:left="720" w:firstLine="0"/>
      </w:pPr>
    </w:p>
    <w:p w:rsidR="006C7713" w:rsidRDefault="006C7713" w:rsidP="00697E7A">
      <w:pPr>
        <w:pStyle w:val="BodyTextIndent"/>
        <w:numPr>
          <w:ilvl w:val="0"/>
          <w:numId w:val="30"/>
        </w:numPr>
      </w:pPr>
      <w:r>
        <w:t xml:space="preserve"> The following will not be funded:</w:t>
      </w:r>
    </w:p>
    <w:p w:rsidR="001155C7" w:rsidRDefault="001155C7" w:rsidP="00956160">
      <w:pPr>
        <w:pStyle w:val="BodyTextIndent"/>
        <w:ind w:left="720" w:firstLine="0"/>
      </w:pPr>
    </w:p>
    <w:p w:rsidR="001155C7" w:rsidRPr="004C6424" w:rsidRDefault="001155C7" w:rsidP="00C13057">
      <w:pPr>
        <w:pStyle w:val="ListParagraph"/>
        <w:numPr>
          <w:ilvl w:val="0"/>
          <w:numId w:val="45"/>
        </w:numPr>
        <w:spacing w:after="160" w:line="252" w:lineRule="auto"/>
        <w:rPr>
          <w:rStyle w:val="Hyperlink"/>
          <w:rFonts w:ascii="Times New Roman" w:hAnsi="Times New Roman"/>
          <w:color w:val="auto"/>
          <w:u w:val="none"/>
        </w:rPr>
      </w:pPr>
      <w:r w:rsidRPr="001268DA">
        <w:rPr>
          <w:rFonts w:ascii="Times New Roman" w:hAnsi="Times New Roman"/>
          <w:b/>
        </w:rPr>
        <w:t xml:space="preserve">Salaries in excess of the NIH salary cap.  </w:t>
      </w:r>
      <w:r w:rsidRPr="00591C15">
        <w:rPr>
          <w:rFonts w:ascii="Times New Roman" w:hAnsi="Times New Roman"/>
        </w:rPr>
        <w:t xml:space="preserve">PRF operates under the same salary cap restrictions as the NIH. </w:t>
      </w:r>
      <w:r w:rsidRPr="00591C15">
        <w:rPr>
          <w:rFonts w:ascii="Times New Roman" w:hAnsi="Times New Roman"/>
          <w:iCs/>
        </w:rPr>
        <w:t>Effective January 2015, the NIH salary cap is $183,300.</w:t>
      </w:r>
      <w:r w:rsidRPr="00591C15">
        <w:rPr>
          <w:rFonts w:ascii="Times New Roman" w:hAnsi="Times New Roman"/>
        </w:rPr>
        <w:t xml:space="preserve">  Please refer to this link for periodic changes to the salary cap.  </w:t>
      </w:r>
      <w:hyperlink r:id="rId12" w:history="1">
        <w:r w:rsidRPr="00591C15">
          <w:rPr>
            <w:rStyle w:val="Hyperlink"/>
            <w:rFonts w:ascii="Times New Roman" w:hAnsi="Times New Roman"/>
          </w:rPr>
          <w:t>http://grants.nih.gov/grants/policy/salcap_summary.htm</w:t>
        </w:r>
      </w:hyperlink>
    </w:p>
    <w:p w:rsidR="001155C7" w:rsidRPr="00C13057" w:rsidRDefault="001155C7" w:rsidP="00C13057">
      <w:pPr>
        <w:pStyle w:val="ListParagraph"/>
        <w:spacing w:after="160" w:line="252" w:lineRule="auto"/>
        <w:ind w:left="1080"/>
      </w:pPr>
    </w:p>
    <w:p w:rsidR="00052014" w:rsidRPr="00C13057" w:rsidRDefault="006C7713" w:rsidP="00C13057">
      <w:pPr>
        <w:pStyle w:val="ListParagraph"/>
        <w:widowControl w:val="0"/>
        <w:numPr>
          <w:ilvl w:val="0"/>
          <w:numId w:val="45"/>
        </w:numPr>
        <w:autoSpaceDE w:val="0"/>
        <w:autoSpaceDN w:val="0"/>
        <w:adjustRightInd w:val="0"/>
      </w:pPr>
      <w:r w:rsidRPr="00C13057">
        <w:rPr>
          <w:rFonts w:ascii="Times New Roman" w:hAnsi="Times New Roman"/>
          <w:b/>
        </w:rPr>
        <w:t>Overhead or indirect costs</w:t>
      </w:r>
      <w:r w:rsidR="004F4D90" w:rsidRPr="00D84829">
        <w:rPr>
          <w:rFonts w:ascii="Times New Roman" w:hAnsi="Times New Roman"/>
        </w:rPr>
        <w:t xml:space="preserve">.  </w:t>
      </w:r>
      <w:r w:rsidR="004F4D90" w:rsidRPr="00D84829">
        <w:rPr>
          <w:rFonts w:ascii="Times New Roman" w:hAnsi="Times New Roman"/>
          <w:i/>
        </w:rPr>
        <w:t>Exception</w:t>
      </w:r>
      <w:r w:rsidR="004F4D90" w:rsidRPr="00D84829">
        <w:rPr>
          <w:rFonts w:ascii="Times New Roman" w:hAnsi="Times New Roman"/>
        </w:rPr>
        <w:t xml:space="preserve">: if an institution </w:t>
      </w:r>
      <w:r w:rsidR="00345F27" w:rsidRPr="00D84829">
        <w:rPr>
          <w:rFonts w:ascii="Times New Roman" w:hAnsi="Times New Roman"/>
        </w:rPr>
        <w:t>has a strict</w:t>
      </w:r>
      <w:r w:rsidR="001A7C9C" w:rsidRPr="00D84829">
        <w:rPr>
          <w:rFonts w:ascii="Times New Roman" w:hAnsi="Times New Roman"/>
        </w:rPr>
        <w:t>, written</w:t>
      </w:r>
      <w:r w:rsidR="00345F27" w:rsidRPr="00D84829">
        <w:rPr>
          <w:rFonts w:ascii="Times New Roman" w:hAnsi="Times New Roman"/>
        </w:rPr>
        <w:t xml:space="preserve"> policy which </w:t>
      </w:r>
      <w:r w:rsidR="004F4D90" w:rsidRPr="00D84829">
        <w:rPr>
          <w:rFonts w:ascii="Times New Roman" w:hAnsi="Times New Roman"/>
        </w:rPr>
        <w:t xml:space="preserve">does not allow researchers to apply to granting organizations that do not pay indirect costs, </w:t>
      </w:r>
      <w:r w:rsidR="001A7C9C" w:rsidRPr="00D84829">
        <w:rPr>
          <w:rFonts w:ascii="Times New Roman" w:hAnsi="Times New Roman"/>
        </w:rPr>
        <w:t>and if there have</w:t>
      </w:r>
      <w:r w:rsidR="008840EC" w:rsidRPr="00D84829">
        <w:rPr>
          <w:rFonts w:ascii="Times New Roman" w:hAnsi="Times New Roman"/>
        </w:rPr>
        <w:t xml:space="preserve"> been</w:t>
      </w:r>
      <w:r w:rsidR="001A7C9C" w:rsidRPr="00D84829">
        <w:rPr>
          <w:rFonts w:ascii="Times New Roman" w:hAnsi="Times New Roman"/>
        </w:rPr>
        <w:t xml:space="preserve"> no </w:t>
      </w:r>
      <w:r w:rsidR="008840EC" w:rsidRPr="00D84829">
        <w:rPr>
          <w:rFonts w:ascii="Times New Roman" w:hAnsi="Times New Roman"/>
        </w:rPr>
        <w:t>exceptions</w:t>
      </w:r>
      <w:r w:rsidR="001A7C9C" w:rsidRPr="00D84829">
        <w:rPr>
          <w:rFonts w:ascii="Times New Roman" w:hAnsi="Times New Roman"/>
        </w:rPr>
        <w:t xml:space="preserve"> to that policy, </w:t>
      </w:r>
      <w:r w:rsidR="004F4D90" w:rsidRPr="00D84829">
        <w:rPr>
          <w:rFonts w:ascii="Times New Roman" w:hAnsi="Times New Roman"/>
        </w:rPr>
        <w:t>PRF will negotiate a minimal rate.</w:t>
      </w:r>
      <w:r w:rsidR="001A7C9C" w:rsidRPr="00D84829">
        <w:rPr>
          <w:rFonts w:ascii="Times New Roman" w:hAnsi="Times New Roman"/>
        </w:rPr>
        <w:t xml:space="preserve"> The policy must be </w:t>
      </w:r>
      <w:r w:rsidR="00D84829" w:rsidRPr="00D84829">
        <w:rPr>
          <w:rFonts w:ascii="Times New Roman" w:hAnsi="Times New Roman"/>
        </w:rPr>
        <w:t>provided</w:t>
      </w:r>
      <w:r w:rsidR="001A7C9C" w:rsidRPr="00D84829">
        <w:rPr>
          <w:rFonts w:ascii="Times New Roman" w:hAnsi="Times New Roman"/>
        </w:rPr>
        <w:t xml:space="preserve"> for review.</w:t>
      </w:r>
    </w:p>
    <w:p w:rsidR="001155C7" w:rsidRDefault="001155C7" w:rsidP="00956160">
      <w:pPr>
        <w:widowControl w:val="0"/>
        <w:autoSpaceDE w:val="0"/>
        <w:autoSpaceDN w:val="0"/>
        <w:adjustRightInd w:val="0"/>
      </w:pPr>
    </w:p>
    <w:p w:rsidR="006C7713" w:rsidRDefault="006C7713" w:rsidP="00C13057">
      <w:pPr>
        <w:pStyle w:val="BodyText"/>
        <w:numPr>
          <w:ilvl w:val="0"/>
          <w:numId w:val="45"/>
        </w:numPr>
        <w:ind w:right="0"/>
      </w:pPr>
      <w:r w:rsidRPr="00C13057">
        <w:rPr>
          <w:b/>
        </w:rPr>
        <w:lastRenderedPageBreak/>
        <w:t>Salaries or stipends for students</w:t>
      </w:r>
      <w:r w:rsidR="00E7476D" w:rsidRPr="00C13057">
        <w:rPr>
          <w:b/>
        </w:rPr>
        <w:t xml:space="preserve"> are only allowed in proportion to actual effort towards the specific project</w:t>
      </w:r>
      <w:r w:rsidR="00E7476D">
        <w:t>. PRF funds cannot be used for time spent in classes, thesis preparation, etc.</w:t>
      </w:r>
    </w:p>
    <w:p w:rsidR="001155C7" w:rsidRPr="00697E7A" w:rsidRDefault="001155C7" w:rsidP="00956160">
      <w:pPr>
        <w:pStyle w:val="BodyText"/>
        <w:ind w:left="1080" w:right="0"/>
      </w:pPr>
    </w:p>
    <w:p w:rsidR="006C7713" w:rsidRDefault="006C7713" w:rsidP="00C13057">
      <w:pPr>
        <w:pStyle w:val="BodyText"/>
        <w:numPr>
          <w:ilvl w:val="0"/>
          <w:numId w:val="45"/>
        </w:numPr>
        <w:ind w:right="0"/>
        <w:rPr>
          <w:b/>
        </w:rPr>
      </w:pPr>
      <w:r w:rsidRPr="00C13057">
        <w:rPr>
          <w:b/>
        </w:rPr>
        <w:t>General institutional expenses</w:t>
      </w:r>
    </w:p>
    <w:p w:rsidR="001155C7" w:rsidRPr="00956160" w:rsidRDefault="001155C7" w:rsidP="00956160">
      <w:pPr>
        <w:pStyle w:val="BodyText"/>
        <w:ind w:right="0"/>
        <w:rPr>
          <w:b/>
        </w:rPr>
      </w:pPr>
    </w:p>
    <w:p w:rsidR="006C7713" w:rsidRDefault="006C7713" w:rsidP="00C13057">
      <w:pPr>
        <w:pStyle w:val="BodyText"/>
        <w:numPr>
          <w:ilvl w:val="0"/>
          <w:numId w:val="45"/>
        </w:numPr>
        <w:ind w:right="0"/>
      </w:pPr>
      <w:r w:rsidRPr="00956160">
        <w:rPr>
          <w:b/>
        </w:rPr>
        <w:t xml:space="preserve">General fundraising campaign expenses </w:t>
      </w:r>
      <w:r w:rsidRPr="00697E7A">
        <w:t>such as dinners and mass mailings</w:t>
      </w:r>
    </w:p>
    <w:p w:rsidR="001155C7" w:rsidRPr="00697E7A" w:rsidRDefault="001155C7" w:rsidP="00956160">
      <w:pPr>
        <w:pStyle w:val="BodyText"/>
        <w:ind w:left="1080" w:right="0"/>
      </w:pPr>
    </w:p>
    <w:p w:rsidR="001155C7" w:rsidRDefault="006C7713" w:rsidP="00956160">
      <w:pPr>
        <w:pStyle w:val="BodyText"/>
        <w:numPr>
          <w:ilvl w:val="0"/>
          <w:numId w:val="45"/>
        </w:numPr>
        <w:ind w:right="0"/>
      </w:pPr>
      <w:r w:rsidRPr="00C13057">
        <w:rPr>
          <w:b/>
        </w:rPr>
        <w:t>Religious, political, or other research</w:t>
      </w:r>
      <w:r w:rsidRPr="00697E7A">
        <w:t xml:space="preserve"> that does not fall within PRF’s areas of interest</w:t>
      </w:r>
    </w:p>
    <w:p w:rsidR="001155C7" w:rsidRPr="00697E7A" w:rsidRDefault="001155C7" w:rsidP="00956160">
      <w:pPr>
        <w:pStyle w:val="BodyText"/>
        <w:ind w:left="1080" w:right="0"/>
      </w:pPr>
    </w:p>
    <w:p w:rsidR="006C7713" w:rsidRPr="00C13057" w:rsidRDefault="006C7713" w:rsidP="00C13057">
      <w:pPr>
        <w:pStyle w:val="BodyText"/>
        <w:numPr>
          <w:ilvl w:val="0"/>
          <w:numId w:val="45"/>
        </w:numPr>
        <w:ind w:right="0"/>
        <w:rPr>
          <w:b/>
        </w:rPr>
      </w:pPr>
      <w:r w:rsidRPr="00C13057">
        <w:rPr>
          <w:b/>
        </w:rPr>
        <w:t>Journal subscriptions, advertisements, tuition fees, professional society dues, meals, receptions, or parking fees</w:t>
      </w:r>
    </w:p>
    <w:p w:rsidR="006C7713" w:rsidRPr="00697E7A" w:rsidRDefault="006C7713" w:rsidP="008840EC">
      <w:pPr>
        <w:pStyle w:val="BodyText"/>
        <w:ind w:left="1080" w:right="0"/>
      </w:pPr>
    </w:p>
    <w:p w:rsidR="00C0385B" w:rsidRDefault="006C7713" w:rsidP="002B1766">
      <w:pPr>
        <w:pStyle w:val="BodyText"/>
        <w:numPr>
          <w:ilvl w:val="0"/>
          <w:numId w:val="27"/>
        </w:numPr>
        <w:ind w:right="0"/>
        <w:jc w:val="center"/>
        <w:rPr>
          <w:b/>
        </w:rPr>
      </w:pPr>
      <w:r>
        <w:rPr>
          <w:b/>
        </w:rPr>
        <w:t>Processing of Grant Applications</w:t>
      </w:r>
    </w:p>
    <w:p w:rsidR="006C7713" w:rsidRDefault="006C7713">
      <w:pPr>
        <w:pStyle w:val="BodyText"/>
        <w:ind w:right="0"/>
      </w:pPr>
    </w:p>
    <w:p w:rsidR="006C7713" w:rsidRDefault="006C7713">
      <w:pPr>
        <w:pStyle w:val="BodyText"/>
        <w:ind w:right="0"/>
      </w:pPr>
      <w:r>
        <w:t xml:space="preserve">Grant applications will </w:t>
      </w:r>
      <w:r w:rsidR="00511E0D">
        <w:t xml:space="preserve">usually </w:t>
      </w:r>
      <w:r>
        <w:t xml:space="preserve">be accepted and considered </w:t>
      </w:r>
      <w:r w:rsidR="00781BCE">
        <w:t>two times per year</w:t>
      </w:r>
      <w:r>
        <w:t xml:space="preserve">. The PRF Medical Research Committee </w:t>
      </w:r>
      <w:r w:rsidR="00F835A1" w:rsidRPr="00591C15">
        <w:t xml:space="preserve">(MRC) </w:t>
      </w:r>
      <w:r>
        <w:t xml:space="preserve">will review each proposal and present its recommendations to the </w:t>
      </w:r>
      <w:r w:rsidR="009B2326">
        <w:t xml:space="preserve">PRF </w:t>
      </w:r>
      <w:r>
        <w:t>Board of Directors, whose decisions on awards are final. The Board of Directors will</w:t>
      </w:r>
      <w:r w:rsidR="00511E0D">
        <w:t xml:space="preserve"> usually</w:t>
      </w:r>
      <w:r>
        <w:t xml:space="preserve"> consider proposals at their </w:t>
      </w:r>
      <w:r w:rsidR="00781BCE">
        <w:t>second and fourth quarterly meeting</w:t>
      </w:r>
      <w:r w:rsidR="00DE1A09">
        <w:t>s</w:t>
      </w:r>
      <w:r w:rsidR="00781BCE">
        <w:t xml:space="preserve"> of the calendar year, typically held in </w:t>
      </w:r>
      <w:r>
        <w:t>May</w:t>
      </w:r>
      <w:r w:rsidR="00781BCE">
        <w:t xml:space="preserve">/June </w:t>
      </w:r>
      <w:r>
        <w:t>and November</w:t>
      </w:r>
      <w:r w:rsidR="00781BCE">
        <w:t>/December</w:t>
      </w:r>
      <w:r>
        <w:t xml:space="preserve">. The deadline for applications to be considered at a specific Board meeting is </w:t>
      </w:r>
      <w:r w:rsidR="00036F16">
        <w:t>approximately 12</w:t>
      </w:r>
      <w:r>
        <w:t xml:space="preserve"> weeks prior to the meeting date. </w:t>
      </w:r>
      <w:r w:rsidR="00781BCE">
        <w:t xml:space="preserve">Please email </w:t>
      </w:r>
      <w:hyperlink r:id="rId13" w:history="1">
        <w:r w:rsidR="00491933" w:rsidRPr="00A06B2C">
          <w:rPr>
            <w:rStyle w:val="Hyperlink"/>
          </w:rPr>
          <w:t>researchgrants@progeriaresearch.org</w:t>
        </w:r>
      </w:hyperlink>
      <w:r w:rsidR="00A958F4">
        <w:t xml:space="preserve"> </w:t>
      </w:r>
      <w:r w:rsidR="00781BCE">
        <w:t xml:space="preserve">or </w:t>
      </w:r>
      <w:r w:rsidR="009B2326">
        <w:t>visit our</w:t>
      </w:r>
      <w:r w:rsidR="00781BCE">
        <w:t xml:space="preserve"> web site at</w:t>
      </w:r>
      <w:r w:rsidR="006236B0">
        <w:t xml:space="preserve"> </w:t>
      </w:r>
      <w:hyperlink r:id="rId14" w:history="1">
        <w:r w:rsidR="006236B0" w:rsidRPr="006F496B">
          <w:rPr>
            <w:rStyle w:val="Hyperlink"/>
          </w:rPr>
          <w:t>http://www.progeriaresearch.org/grant_application.html</w:t>
        </w:r>
      </w:hyperlink>
      <w:r w:rsidR="00A958F4">
        <w:t xml:space="preserve"> </w:t>
      </w:r>
      <w:r w:rsidR="00781BCE">
        <w:t xml:space="preserve">for the most up to date schedule.   </w:t>
      </w:r>
    </w:p>
    <w:p w:rsidR="00781BCE" w:rsidRDefault="00781BCE">
      <w:pPr>
        <w:pStyle w:val="BodyText"/>
        <w:ind w:right="0"/>
      </w:pPr>
    </w:p>
    <w:p w:rsidR="006C7713" w:rsidRDefault="006C7713">
      <w:pPr>
        <w:pStyle w:val="BodyText"/>
        <w:ind w:right="0"/>
        <w:rPr>
          <w:b/>
        </w:rPr>
      </w:pPr>
      <w:r>
        <w:t xml:space="preserve">Notification of accepted and denied proposals will be made within </w:t>
      </w:r>
      <w:r w:rsidR="00B85927">
        <w:t>two</w:t>
      </w:r>
      <w:r>
        <w:t xml:space="preserve"> weeks of the Board of Directors meeting. For approved awards, the grant period </w:t>
      </w:r>
      <w:r w:rsidR="00036F16">
        <w:t>should normally</w:t>
      </w:r>
      <w:r w:rsidR="00B85927">
        <w:t xml:space="preserve"> </w:t>
      </w:r>
      <w:r>
        <w:t xml:space="preserve">begin within four months thereafter.  </w:t>
      </w:r>
    </w:p>
    <w:p w:rsidR="006C7713" w:rsidRDefault="006C7713">
      <w:pPr>
        <w:pStyle w:val="BodyText"/>
        <w:ind w:right="0"/>
        <w:jc w:val="center"/>
        <w:rPr>
          <w:b/>
        </w:rPr>
      </w:pPr>
    </w:p>
    <w:p w:rsidR="00C0385B" w:rsidRDefault="006C7713" w:rsidP="002B1766">
      <w:pPr>
        <w:pStyle w:val="BodyText"/>
        <w:numPr>
          <w:ilvl w:val="0"/>
          <w:numId w:val="27"/>
        </w:numPr>
        <w:ind w:right="0"/>
        <w:jc w:val="center"/>
        <w:rPr>
          <w:b/>
        </w:rPr>
      </w:pPr>
      <w:r>
        <w:rPr>
          <w:b/>
        </w:rPr>
        <w:t>Detailed Application Instructions</w:t>
      </w:r>
    </w:p>
    <w:p w:rsidR="006C7713" w:rsidRDefault="006C7713">
      <w:pPr>
        <w:pStyle w:val="BodyText"/>
        <w:ind w:right="0"/>
      </w:pPr>
    </w:p>
    <w:p w:rsidR="00B85927" w:rsidRDefault="006C7713">
      <w:pPr>
        <w:pStyle w:val="BodyText"/>
        <w:ind w:right="0"/>
      </w:pPr>
      <w:r w:rsidRPr="002B1766">
        <w:rPr>
          <w:b/>
        </w:rPr>
        <w:t xml:space="preserve">Submission of an incomplete application will result in a delay in review or </w:t>
      </w:r>
      <w:r w:rsidR="00036F16">
        <w:rPr>
          <w:b/>
        </w:rPr>
        <w:t xml:space="preserve">in </w:t>
      </w:r>
      <w:r w:rsidRPr="002B1766">
        <w:rPr>
          <w:b/>
        </w:rPr>
        <w:t xml:space="preserve">non-consideration.  </w:t>
      </w:r>
      <w:r w:rsidR="00A958F4">
        <w:t>O</w:t>
      </w:r>
      <w:r>
        <w:t>nly proposals written in the English language will be considered.</w:t>
      </w:r>
      <w:r w:rsidR="00595F91">
        <w:t xml:space="preserve"> Submissions must be </w:t>
      </w:r>
      <w:r w:rsidR="007F39C6" w:rsidRPr="00E41904">
        <w:rPr>
          <w:b/>
        </w:rPr>
        <w:t>received</w:t>
      </w:r>
      <w:r w:rsidR="00595F91">
        <w:t xml:space="preserve"> by </w:t>
      </w:r>
      <w:r w:rsidR="001C4AFF">
        <w:t>5</w:t>
      </w:r>
      <w:r w:rsidR="00595F91">
        <w:t>:00 PM EST of</w:t>
      </w:r>
      <w:r w:rsidR="00036F16">
        <w:t xml:space="preserve"> the</w:t>
      </w:r>
      <w:r w:rsidR="00595F91">
        <w:t xml:space="preserve"> deadline da</w:t>
      </w:r>
      <w:r w:rsidR="00472EBC">
        <w:t>te and must be in the format detailed below.</w:t>
      </w:r>
      <w:r w:rsidR="00B85927">
        <w:t xml:space="preserve"> </w:t>
      </w:r>
    </w:p>
    <w:p w:rsidR="00B85927" w:rsidRDefault="00B85927">
      <w:pPr>
        <w:pStyle w:val="BodyText"/>
        <w:ind w:right="0"/>
      </w:pPr>
    </w:p>
    <w:p w:rsidR="00967CC3" w:rsidRDefault="00B85927">
      <w:pPr>
        <w:pStyle w:val="BodyText"/>
        <w:ind w:right="0"/>
      </w:pPr>
      <w:r>
        <w:t xml:space="preserve">We suggest on-line submissions be made no later than </w:t>
      </w:r>
      <w:r w:rsidR="001C4AFF">
        <w:t>1</w:t>
      </w:r>
      <w:r w:rsidR="00BE4CAA">
        <w:t>:00</w:t>
      </w:r>
      <w:r>
        <w:t xml:space="preserve"> pm</w:t>
      </w:r>
      <w:r w:rsidR="00BE4CAA">
        <w:t>,</w:t>
      </w:r>
      <w:r>
        <w:t xml:space="preserve"> in the event that technical difficulties occur. A confirmatory email will be sent within 1 hour of submission on the deadline date, and within </w:t>
      </w:r>
      <w:r w:rsidR="001C4AFF">
        <w:t>1</w:t>
      </w:r>
      <w:r w:rsidR="00BE4CAA">
        <w:t xml:space="preserve"> </w:t>
      </w:r>
      <w:r w:rsidR="001C4AFF">
        <w:t>business day</w:t>
      </w:r>
      <w:r>
        <w:t xml:space="preserve"> of submission prior thereto, confirming receipt. </w:t>
      </w:r>
    </w:p>
    <w:p w:rsidR="00967CC3" w:rsidRDefault="00967CC3">
      <w:pPr>
        <w:pStyle w:val="BodyText"/>
        <w:ind w:right="0"/>
      </w:pPr>
    </w:p>
    <w:p w:rsidR="006C7713" w:rsidRPr="00E372FE" w:rsidRDefault="006C7713" w:rsidP="00697E7A">
      <w:pPr>
        <w:pStyle w:val="BodyText"/>
        <w:numPr>
          <w:ilvl w:val="0"/>
          <w:numId w:val="35"/>
        </w:numPr>
        <w:ind w:right="0"/>
      </w:pPr>
      <w:r w:rsidRPr="00E372FE">
        <w:rPr>
          <w:u w:val="single"/>
        </w:rPr>
        <w:t>Format</w:t>
      </w:r>
      <w:r w:rsidRPr="00E372FE">
        <w:t>:</w:t>
      </w:r>
      <w:r w:rsidRPr="00E372FE">
        <w:tab/>
      </w:r>
    </w:p>
    <w:p w:rsidR="00B03AE2" w:rsidRDefault="0012159C" w:rsidP="008941CC">
      <w:pPr>
        <w:pStyle w:val="BodyText"/>
        <w:numPr>
          <w:ilvl w:val="1"/>
          <w:numId w:val="39"/>
        </w:numPr>
        <w:tabs>
          <w:tab w:val="left" w:pos="1440"/>
        </w:tabs>
        <w:ind w:right="0"/>
      </w:pPr>
      <w:r>
        <w:t xml:space="preserve">All essential elements listed on the Grant Application Checklist, detailed in Sections </w:t>
      </w:r>
      <w:r w:rsidR="00595F91">
        <w:t>A-C below</w:t>
      </w:r>
      <w:r>
        <w:t xml:space="preserve">, </w:t>
      </w:r>
      <w:r w:rsidR="001030A3">
        <w:t xml:space="preserve">are </w:t>
      </w:r>
      <w:r w:rsidR="00766B22">
        <w:t>to be</w:t>
      </w:r>
      <w:r>
        <w:t xml:space="preserve"> converted to PDF format, then</w:t>
      </w:r>
      <w:r w:rsidR="007D6182">
        <w:t xml:space="preserve"> combined into a single PDF, which is to be</w:t>
      </w:r>
      <w:r w:rsidR="00390B40">
        <w:t xml:space="preserve"> </w:t>
      </w:r>
      <w:r w:rsidR="00B03AE2">
        <w:t xml:space="preserve">submitted </w:t>
      </w:r>
      <w:r w:rsidR="005A67A6">
        <w:t xml:space="preserve">by any of the options listed in the Submission section. </w:t>
      </w:r>
      <w:r w:rsidR="00110778" w:rsidRPr="00C13057">
        <w:t>The Grant Application Checklist can be found at</w:t>
      </w:r>
      <w:r w:rsidR="00C13057">
        <w:t xml:space="preserve">: </w:t>
      </w:r>
      <w:hyperlink r:id="rId15" w:history="1">
        <w:r w:rsidR="008941CC" w:rsidRPr="008941CC">
          <w:rPr>
            <w:rStyle w:val="Hyperlink"/>
          </w:rPr>
          <w:t>http://progeriaresearch.org/assets/files/pdf/Grant-Application-Checklist-Final-2015-(1).pdf</w:t>
        </w:r>
      </w:hyperlink>
    </w:p>
    <w:p w:rsidR="001030A3" w:rsidRDefault="00390B40">
      <w:pPr>
        <w:pStyle w:val="BodyText"/>
        <w:numPr>
          <w:ilvl w:val="2"/>
          <w:numId w:val="39"/>
        </w:numPr>
        <w:tabs>
          <w:tab w:val="left" w:pos="1440"/>
        </w:tabs>
        <w:ind w:right="0"/>
      </w:pPr>
      <w:r>
        <w:t xml:space="preserve">Proposal </w:t>
      </w:r>
      <w:r w:rsidR="00766B22">
        <w:t xml:space="preserve">PDF </w:t>
      </w:r>
      <w:r w:rsidR="00704AF2">
        <w:t xml:space="preserve">file name must start with </w:t>
      </w:r>
      <w:r w:rsidR="0081569B">
        <w:t xml:space="preserve">the </w:t>
      </w:r>
      <w:r w:rsidR="00704AF2">
        <w:t>last</w:t>
      </w:r>
      <w:r w:rsidR="001030A3">
        <w:t xml:space="preserve">, </w:t>
      </w:r>
      <w:r>
        <w:t>then</w:t>
      </w:r>
      <w:r w:rsidR="001030A3">
        <w:t xml:space="preserve"> first n</w:t>
      </w:r>
      <w:r>
        <w:t>ame</w:t>
      </w:r>
      <w:r w:rsidR="00766B22">
        <w:t xml:space="preserve"> of </w:t>
      </w:r>
      <w:r w:rsidR="001030A3">
        <w:t xml:space="preserve">the primary </w:t>
      </w:r>
      <w:r w:rsidR="00766B22">
        <w:t>a</w:t>
      </w:r>
      <w:r w:rsidR="001030A3">
        <w:t>pplicant/PI</w:t>
      </w:r>
      <w:r w:rsidR="004E464D">
        <w:t>.</w:t>
      </w:r>
      <w:r>
        <w:t xml:space="preserve"> </w:t>
      </w:r>
    </w:p>
    <w:p w:rsidR="00C0385B" w:rsidRDefault="001030A3" w:rsidP="002B1766">
      <w:pPr>
        <w:pStyle w:val="ListParagraph"/>
        <w:numPr>
          <w:ilvl w:val="1"/>
          <w:numId w:val="39"/>
        </w:numPr>
        <w:tabs>
          <w:tab w:val="left" w:pos="1440"/>
        </w:tabs>
      </w:pPr>
      <w:r>
        <w:rPr>
          <w:rFonts w:ascii="Times New Roman" w:eastAsia="Times New Roman" w:hAnsi="Times New Roman"/>
          <w:szCs w:val="20"/>
        </w:rPr>
        <w:lastRenderedPageBreak/>
        <w:t>If applicable,</w:t>
      </w:r>
      <w:r w:rsidR="00F66EFD">
        <w:rPr>
          <w:rFonts w:ascii="Times New Roman" w:eastAsia="Times New Roman" w:hAnsi="Times New Roman"/>
          <w:szCs w:val="20"/>
        </w:rPr>
        <w:t xml:space="preserve"> two</w:t>
      </w:r>
      <w:r>
        <w:rPr>
          <w:rFonts w:ascii="Times New Roman" w:eastAsia="Times New Roman" w:hAnsi="Times New Roman"/>
          <w:szCs w:val="20"/>
        </w:rPr>
        <w:t xml:space="preserve"> letters of reference are to be submitted</w:t>
      </w:r>
      <w:r w:rsidR="00F66EFD">
        <w:rPr>
          <w:rFonts w:ascii="Times New Roman" w:eastAsia="Times New Roman" w:hAnsi="Times New Roman"/>
          <w:szCs w:val="20"/>
        </w:rPr>
        <w:t xml:space="preserve"> separate from the proposal PDF submitted by the grant applicant. T</w:t>
      </w:r>
      <w:r w:rsidRPr="001030A3">
        <w:rPr>
          <w:rFonts w:ascii="Times New Roman" w:eastAsia="Times New Roman" w:hAnsi="Times New Roman"/>
          <w:szCs w:val="20"/>
        </w:rPr>
        <w:t>o ensure punctual</w:t>
      </w:r>
      <w:r w:rsidR="00F66EFD">
        <w:rPr>
          <w:rFonts w:ascii="Times New Roman" w:eastAsia="Times New Roman" w:hAnsi="Times New Roman"/>
          <w:szCs w:val="20"/>
        </w:rPr>
        <w:t xml:space="preserve"> and confidential</w:t>
      </w:r>
      <w:r w:rsidRPr="001030A3">
        <w:rPr>
          <w:rFonts w:ascii="Times New Roman" w:eastAsia="Times New Roman" w:hAnsi="Times New Roman"/>
          <w:szCs w:val="20"/>
        </w:rPr>
        <w:t xml:space="preserve"> receipt by PRF</w:t>
      </w:r>
      <w:r w:rsidR="005667E7">
        <w:rPr>
          <w:rFonts w:ascii="Times New Roman" w:eastAsia="Times New Roman" w:hAnsi="Times New Roman"/>
          <w:szCs w:val="20"/>
        </w:rPr>
        <w:t>, letters of reference must be</w:t>
      </w:r>
      <w:r w:rsidRPr="001030A3">
        <w:rPr>
          <w:rFonts w:ascii="Times New Roman" w:eastAsia="Times New Roman" w:hAnsi="Times New Roman"/>
          <w:szCs w:val="20"/>
        </w:rPr>
        <w:t xml:space="preserve"> submitted</w:t>
      </w:r>
      <w:r w:rsidR="005667E7">
        <w:rPr>
          <w:rFonts w:ascii="Times New Roman" w:eastAsia="Times New Roman" w:hAnsi="Times New Roman"/>
          <w:szCs w:val="20"/>
        </w:rPr>
        <w:t xml:space="preserve"> elect</w:t>
      </w:r>
      <w:r w:rsidR="00640A8B">
        <w:rPr>
          <w:rFonts w:ascii="Times New Roman" w:eastAsia="Times New Roman" w:hAnsi="Times New Roman"/>
          <w:szCs w:val="20"/>
        </w:rPr>
        <w:t>r</w:t>
      </w:r>
      <w:r w:rsidR="005667E7">
        <w:rPr>
          <w:rFonts w:ascii="Times New Roman" w:eastAsia="Times New Roman" w:hAnsi="Times New Roman"/>
          <w:szCs w:val="20"/>
        </w:rPr>
        <w:t>onically</w:t>
      </w:r>
      <w:r w:rsidRPr="001030A3">
        <w:rPr>
          <w:rFonts w:ascii="Times New Roman" w:eastAsia="Times New Roman" w:hAnsi="Times New Roman"/>
          <w:szCs w:val="20"/>
        </w:rPr>
        <w:t xml:space="preserve"> to PRF </w:t>
      </w:r>
      <w:r w:rsidRPr="008C13B3">
        <w:rPr>
          <w:rFonts w:ascii="Times New Roman" w:eastAsia="Times New Roman" w:hAnsi="Times New Roman"/>
          <w:szCs w:val="20"/>
        </w:rPr>
        <w:t>by the source</w:t>
      </w:r>
      <w:r w:rsidR="0081569B" w:rsidRPr="008C13B3">
        <w:rPr>
          <w:rFonts w:ascii="Times New Roman" w:eastAsia="Times New Roman" w:hAnsi="Times New Roman"/>
          <w:szCs w:val="20"/>
        </w:rPr>
        <w:t>s</w:t>
      </w:r>
      <w:r w:rsidRPr="008C13B3">
        <w:rPr>
          <w:rFonts w:ascii="Times New Roman" w:eastAsia="Times New Roman" w:hAnsi="Times New Roman"/>
          <w:szCs w:val="20"/>
        </w:rPr>
        <w:t xml:space="preserve"> o</w:t>
      </w:r>
      <w:r w:rsidR="00F66EFD" w:rsidRPr="008C13B3">
        <w:rPr>
          <w:rFonts w:ascii="Times New Roman" w:eastAsia="Times New Roman" w:hAnsi="Times New Roman"/>
          <w:szCs w:val="20"/>
        </w:rPr>
        <w:t>f reference</w:t>
      </w:r>
      <w:r w:rsidR="00F66EFD">
        <w:rPr>
          <w:rFonts w:ascii="Times New Roman" w:eastAsia="Times New Roman" w:hAnsi="Times New Roman"/>
          <w:szCs w:val="20"/>
        </w:rPr>
        <w:t xml:space="preserve">, using any of the </w:t>
      </w:r>
      <w:r w:rsidRPr="001030A3">
        <w:rPr>
          <w:rFonts w:ascii="Times New Roman" w:eastAsia="Times New Roman" w:hAnsi="Times New Roman"/>
          <w:szCs w:val="20"/>
        </w:rPr>
        <w:t xml:space="preserve">options </w:t>
      </w:r>
      <w:r w:rsidR="0081569B">
        <w:rPr>
          <w:rFonts w:ascii="Times New Roman" w:eastAsia="Times New Roman" w:hAnsi="Times New Roman"/>
          <w:szCs w:val="20"/>
        </w:rPr>
        <w:t xml:space="preserve">listed </w:t>
      </w:r>
      <w:r w:rsidR="005667E7">
        <w:rPr>
          <w:rFonts w:ascii="Times New Roman" w:eastAsia="Times New Roman" w:hAnsi="Times New Roman"/>
          <w:szCs w:val="20"/>
        </w:rPr>
        <w:t>in the Submission section below</w:t>
      </w:r>
      <w:r w:rsidR="00C37629">
        <w:rPr>
          <w:rFonts w:ascii="Times New Roman" w:eastAsia="Times New Roman" w:hAnsi="Times New Roman"/>
          <w:szCs w:val="20"/>
        </w:rPr>
        <w:t xml:space="preserve">. </w:t>
      </w:r>
      <w:r w:rsidR="00F66EFD">
        <w:rPr>
          <w:rFonts w:ascii="Times New Roman" w:eastAsia="Times New Roman" w:hAnsi="Times New Roman"/>
          <w:szCs w:val="20"/>
        </w:rPr>
        <w:t xml:space="preserve">The PI is responsible for ensuring letters of reference are </w:t>
      </w:r>
      <w:r w:rsidR="00C37629">
        <w:rPr>
          <w:rFonts w:ascii="Times New Roman" w:eastAsia="Times New Roman" w:hAnsi="Times New Roman"/>
          <w:szCs w:val="20"/>
        </w:rPr>
        <w:t>submitted to PRF by the deadline date</w:t>
      </w:r>
    </w:p>
    <w:p w:rsidR="0098205E" w:rsidRPr="00E372FE" w:rsidRDefault="006C7713" w:rsidP="00877B08">
      <w:pPr>
        <w:pStyle w:val="BodyText"/>
        <w:numPr>
          <w:ilvl w:val="1"/>
          <w:numId w:val="39"/>
        </w:numPr>
        <w:tabs>
          <w:tab w:val="left" w:pos="1440"/>
        </w:tabs>
        <w:ind w:right="0"/>
      </w:pPr>
      <w:r w:rsidRPr="00E372FE">
        <w:t>Maximum length</w:t>
      </w:r>
      <w:r w:rsidR="00126F9B" w:rsidRPr="00E372FE">
        <w:t xml:space="preserve"> for Section </w:t>
      </w:r>
      <w:r w:rsidR="00511E0D" w:rsidRPr="00E372FE">
        <w:t>3</w:t>
      </w:r>
      <w:r w:rsidR="00126F9B" w:rsidRPr="00E372FE">
        <w:t>B</w:t>
      </w:r>
      <w:r w:rsidR="00C37629">
        <w:t>,</w:t>
      </w:r>
      <w:r w:rsidR="00126F9B" w:rsidRPr="001D444E">
        <w:rPr>
          <w:i/>
        </w:rPr>
        <w:t xml:space="preserve"> Project Description</w:t>
      </w:r>
      <w:r w:rsidR="00C37629">
        <w:rPr>
          <w:i/>
        </w:rPr>
        <w:t>,</w:t>
      </w:r>
      <w:r w:rsidRPr="00E372FE">
        <w:t xml:space="preserve"> is ten pages, single-spaced, using</w:t>
      </w:r>
      <w:r w:rsidR="00C60506" w:rsidRPr="00E372FE">
        <w:t xml:space="preserve"> 8.5”x11” (US) or A1 (Europe) </w:t>
      </w:r>
      <w:r w:rsidR="00877B08" w:rsidRPr="00E372FE">
        <w:t xml:space="preserve">size </w:t>
      </w:r>
      <w:r w:rsidR="00C60506" w:rsidRPr="00E372FE">
        <w:t>page</w:t>
      </w:r>
      <w:r w:rsidR="00877B08" w:rsidRPr="00E372FE">
        <w:t>s</w:t>
      </w:r>
      <w:r w:rsidR="008C13B3">
        <w:t>,</w:t>
      </w:r>
      <w:r w:rsidR="00877B08" w:rsidRPr="00E372FE">
        <w:t xml:space="preserve"> and </w:t>
      </w:r>
      <w:r w:rsidR="00C60506" w:rsidRPr="00E372FE">
        <w:t>Arial 11</w:t>
      </w:r>
      <w:r w:rsidR="008C13B3">
        <w:t>-</w:t>
      </w:r>
      <w:r w:rsidR="00C60506" w:rsidRPr="00E372FE">
        <w:t>p</w:t>
      </w:r>
      <w:r w:rsidR="00877B08" w:rsidRPr="00E372FE">
        <w:t>oin</w:t>
      </w:r>
      <w:r w:rsidR="00C60506" w:rsidRPr="00E372FE">
        <w:t>t</w:t>
      </w:r>
      <w:r w:rsidR="00877B08" w:rsidRPr="00E372FE">
        <w:t xml:space="preserve"> or </w:t>
      </w:r>
      <w:r w:rsidR="00C60506" w:rsidRPr="00E372FE">
        <w:t>Times New Roman 12</w:t>
      </w:r>
      <w:r w:rsidR="008C13B3">
        <w:t>-</w:t>
      </w:r>
      <w:r w:rsidR="00C60506" w:rsidRPr="00E372FE">
        <w:t>p</w:t>
      </w:r>
      <w:r w:rsidR="00877B08" w:rsidRPr="00E372FE">
        <w:t>oin</w:t>
      </w:r>
      <w:r w:rsidR="00C60506" w:rsidRPr="00E372FE">
        <w:t>t font</w:t>
      </w:r>
      <w:r w:rsidR="00877B08" w:rsidRPr="00E372FE">
        <w:t>.</w:t>
      </w:r>
      <w:r w:rsidR="00137012" w:rsidRPr="00E372FE">
        <w:t xml:space="preserve"> Figures and tables, but not references, are included in this 10-page limit.</w:t>
      </w:r>
      <w:r w:rsidR="00877B08" w:rsidRPr="00E372FE">
        <w:t xml:space="preserve"> </w:t>
      </w:r>
      <w:r w:rsidR="00E372FE">
        <w:t>Section</w:t>
      </w:r>
      <w:r w:rsidR="00126F9B" w:rsidRPr="00E372FE">
        <w:t xml:space="preserve"> </w:t>
      </w:r>
      <w:r w:rsidR="00511E0D" w:rsidRPr="00E372FE">
        <w:t>3</w:t>
      </w:r>
      <w:r w:rsidR="00126F9B" w:rsidRPr="00E372FE">
        <w:t>A</w:t>
      </w:r>
      <w:r w:rsidR="00E372FE">
        <w:t>.</w:t>
      </w:r>
      <w:r w:rsidR="00E372FE" w:rsidRPr="001D444E">
        <w:rPr>
          <w:i/>
        </w:rPr>
        <w:t xml:space="preserve"> Principal Investigator Informatio</w:t>
      </w:r>
      <w:r w:rsidR="00E372FE" w:rsidRPr="00E372FE">
        <w:rPr>
          <w:i/>
        </w:rPr>
        <w:t>n</w:t>
      </w:r>
      <w:r w:rsidR="00E372FE">
        <w:t xml:space="preserve"> </w:t>
      </w:r>
      <w:r w:rsidR="00126F9B" w:rsidRPr="00E372FE">
        <w:t>and</w:t>
      </w:r>
      <w:r w:rsidR="00E372FE">
        <w:t xml:space="preserve"> Section</w:t>
      </w:r>
      <w:r w:rsidR="00126F9B" w:rsidRPr="00E372FE">
        <w:t xml:space="preserve"> </w:t>
      </w:r>
      <w:r w:rsidR="00511E0D" w:rsidRPr="00E372FE">
        <w:t>3</w:t>
      </w:r>
      <w:r w:rsidR="00126F9B" w:rsidRPr="00E372FE">
        <w:t>C</w:t>
      </w:r>
      <w:r w:rsidR="00E372FE">
        <w:t>.</w:t>
      </w:r>
      <w:r w:rsidR="00E372FE" w:rsidRPr="001D444E">
        <w:rPr>
          <w:i/>
        </w:rPr>
        <w:t xml:space="preserve"> Additional Information</w:t>
      </w:r>
      <w:r w:rsidR="0032639D" w:rsidRPr="00E372FE">
        <w:rPr>
          <w:b/>
        </w:rPr>
        <w:t xml:space="preserve"> </w:t>
      </w:r>
      <w:proofErr w:type="gramStart"/>
      <w:r w:rsidRPr="00E372FE">
        <w:t>are</w:t>
      </w:r>
      <w:proofErr w:type="gramEnd"/>
      <w:r w:rsidRPr="00E372FE">
        <w:t xml:space="preserve"> not included in the 10-page limit</w:t>
      </w:r>
      <w:r w:rsidR="00126F9B" w:rsidRPr="001D444E">
        <w:rPr>
          <w:b/>
        </w:rPr>
        <w:t>.</w:t>
      </w:r>
      <w:r w:rsidR="00090F5D" w:rsidRPr="00E372FE">
        <w:rPr>
          <w:b/>
        </w:rPr>
        <w:t xml:space="preserve"> </w:t>
      </w:r>
    </w:p>
    <w:p w:rsidR="006C7713" w:rsidRPr="00E372FE" w:rsidRDefault="006C7713" w:rsidP="00877B08">
      <w:pPr>
        <w:pStyle w:val="BodyText"/>
        <w:numPr>
          <w:ilvl w:val="1"/>
          <w:numId w:val="39"/>
        </w:numPr>
        <w:ind w:right="0"/>
      </w:pPr>
      <w:r w:rsidRPr="00E372FE">
        <w:t>Number each page</w:t>
      </w:r>
      <w:r w:rsidR="00B03AE2">
        <w:t xml:space="preserve"> of entire submission </w:t>
      </w:r>
      <w:r w:rsidRPr="00E372FE">
        <w:t>consecutively</w:t>
      </w:r>
      <w:r w:rsidR="00BD3342">
        <w:t xml:space="preserve">. </w:t>
      </w:r>
      <w:r w:rsidR="00B03AE2">
        <w:t xml:space="preserve">(This includes all documents submitted </w:t>
      </w:r>
      <w:r w:rsidR="00C37629">
        <w:t>with</w:t>
      </w:r>
      <w:r w:rsidR="00B03AE2">
        <w:t xml:space="preserve">in </w:t>
      </w:r>
      <w:r w:rsidR="00704AF2">
        <w:t xml:space="preserve">the single </w:t>
      </w:r>
      <w:r w:rsidR="00B03AE2">
        <w:t>PDF)</w:t>
      </w:r>
    </w:p>
    <w:p w:rsidR="006C7713" w:rsidRPr="00E372FE" w:rsidRDefault="006C7713" w:rsidP="00877B08">
      <w:pPr>
        <w:pStyle w:val="BodyText"/>
        <w:numPr>
          <w:ilvl w:val="1"/>
          <w:numId w:val="39"/>
        </w:numPr>
        <w:ind w:right="0"/>
      </w:pPr>
      <w:r w:rsidRPr="00E372FE">
        <w:t xml:space="preserve">Include </w:t>
      </w:r>
      <w:r w:rsidR="00E84F24" w:rsidRPr="00E372FE">
        <w:t>P</w:t>
      </w:r>
      <w:r w:rsidRPr="00E372FE">
        <w:t xml:space="preserve">rincipal </w:t>
      </w:r>
      <w:r w:rsidR="00E84F24" w:rsidRPr="00E372FE">
        <w:t>I</w:t>
      </w:r>
      <w:r w:rsidRPr="00E372FE">
        <w:t>nvestigator’s name on each page as a header</w:t>
      </w:r>
    </w:p>
    <w:p w:rsidR="006C7713" w:rsidRDefault="006C7713" w:rsidP="00877B08">
      <w:pPr>
        <w:pStyle w:val="BodyText"/>
        <w:numPr>
          <w:ilvl w:val="1"/>
          <w:numId w:val="39"/>
        </w:numPr>
        <w:ind w:right="0"/>
      </w:pPr>
      <w:r w:rsidRPr="00E372FE">
        <w:t>Abbreviate</w:t>
      </w:r>
      <w:r>
        <w:t xml:space="preserve"> only after complete wording has been provided</w:t>
      </w:r>
      <w:r w:rsidR="00036F16">
        <w:t>, and provide a list of abbreviations as indicated in section 3C.</w:t>
      </w:r>
    </w:p>
    <w:p w:rsidR="006C7713" w:rsidRDefault="006C7713" w:rsidP="00877B08">
      <w:pPr>
        <w:pStyle w:val="BodyText"/>
        <w:numPr>
          <w:ilvl w:val="1"/>
          <w:numId w:val="39"/>
        </w:numPr>
        <w:ind w:right="0"/>
      </w:pPr>
      <w:r>
        <w:t>Use standard black type that can be photocopied</w:t>
      </w:r>
    </w:p>
    <w:p w:rsidR="00D84829" w:rsidRDefault="00D84829" w:rsidP="00D84829">
      <w:pPr>
        <w:pStyle w:val="BodyText"/>
        <w:ind w:left="1440" w:right="0"/>
      </w:pPr>
    </w:p>
    <w:p w:rsidR="006C7713" w:rsidRDefault="006C7713" w:rsidP="00697E7A">
      <w:pPr>
        <w:pStyle w:val="BodyText"/>
        <w:numPr>
          <w:ilvl w:val="0"/>
          <w:numId w:val="35"/>
        </w:numPr>
        <w:ind w:right="0"/>
      </w:pPr>
      <w:r>
        <w:rPr>
          <w:u w:val="single"/>
        </w:rPr>
        <w:t>Content</w:t>
      </w:r>
      <w:r>
        <w:t>:</w:t>
      </w:r>
    </w:p>
    <w:p w:rsidR="009B2326" w:rsidRDefault="006C7713" w:rsidP="00697E7A">
      <w:pPr>
        <w:pStyle w:val="BodyText"/>
        <w:ind w:left="720" w:right="0"/>
      </w:pPr>
      <w:r>
        <w:t>The proposal should describe the rationale and potential importance of the project, and should include the specific aims and research design and methodology. Summarize previous relevant work with progress to date. 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rsidR="006C7713" w:rsidRDefault="006C7713">
      <w:pPr>
        <w:pStyle w:val="BodyText"/>
        <w:ind w:right="0"/>
      </w:pPr>
    </w:p>
    <w:p w:rsidR="006C7713" w:rsidRDefault="006C7713" w:rsidP="00697E7A">
      <w:pPr>
        <w:pStyle w:val="BodyText"/>
        <w:numPr>
          <w:ilvl w:val="0"/>
          <w:numId w:val="35"/>
        </w:numPr>
        <w:ind w:right="0"/>
        <w:rPr>
          <w:b/>
        </w:rPr>
      </w:pPr>
      <w:r>
        <w:t>The application should include the following items</w:t>
      </w:r>
      <w:r w:rsidR="00681DCC">
        <w:t>, in order, as a single PDF</w:t>
      </w:r>
      <w:r w:rsidR="00B67027">
        <w:t xml:space="preserve"> (excluding letter</w:t>
      </w:r>
      <w:r w:rsidR="001D444E">
        <w:t>(s)</w:t>
      </w:r>
      <w:r w:rsidR="00B67027">
        <w:t xml:space="preserve"> of reference,</w:t>
      </w:r>
      <w:r w:rsidR="004C3E2D">
        <w:t xml:space="preserve"> if applicable,</w:t>
      </w:r>
      <w:r w:rsidR="00B67027">
        <w:t xml:space="preserve"> to be submitted separately </w:t>
      </w:r>
      <w:r w:rsidR="004C3E2D">
        <w:t>by sources of reference)</w:t>
      </w:r>
      <w:r>
        <w:t>:</w:t>
      </w:r>
    </w:p>
    <w:p w:rsidR="006C7713" w:rsidRDefault="006C7713">
      <w:pPr>
        <w:pStyle w:val="BodyText"/>
        <w:ind w:right="0"/>
      </w:pPr>
    </w:p>
    <w:p w:rsidR="006C7713" w:rsidRDefault="00DF4E70" w:rsidP="00697E7A">
      <w:pPr>
        <w:pStyle w:val="BodyText"/>
        <w:tabs>
          <w:tab w:val="left" w:pos="1080"/>
        </w:tabs>
        <w:ind w:left="720" w:right="0"/>
        <w:rPr>
          <w:i/>
        </w:rPr>
      </w:pPr>
      <w:r>
        <w:rPr>
          <w:i/>
        </w:rPr>
        <w:t xml:space="preserve">A. </w:t>
      </w:r>
      <w:r w:rsidR="006C7713">
        <w:rPr>
          <w:i/>
        </w:rPr>
        <w:t>Principal Investigator Information Page</w:t>
      </w:r>
    </w:p>
    <w:p w:rsidR="006C7713" w:rsidRDefault="006C7713" w:rsidP="00697E7A">
      <w:pPr>
        <w:pStyle w:val="BodyText"/>
        <w:numPr>
          <w:ilvl w:val="1"/>
          <w:numId w:val="35"/>
        </w:numPr>
        <w:tabs>
          <w:tab w:val="left" w:pos="1440"/>
        </w:tabs>
        <w:ind w:right="0"/>
      </w:pPr>
      <w:r>
        <w:rPr>
          <w:b/>
        </w:rPr>
        <w:t>Name of organization</w:t>
      </w:r>
      <w:r>
        <w:t xml:space="preserve">:  </w:t>
      </w:r>
      <w:r w:rsidR="00D56FAB">
        <w:t>T</w:t>
      </w:r>
      <w:r>
        <w:t>he name of the affiliated non-profit organization</w:t>
      </w:r>
    </w:p>
    <w:p w:rsidR="006C7713" w:rsidRDefault="006C7713" w:rsidP="00697E7A">
      <w:pPr>
        <w:pStyle w:val="BodyText"/>
        <w:numPr>
          <w:ilvl w:val="1"/>
          <w:numId w:val="35"/>
        </w:numPr>
        <w:tabs>
          <w:tab w:val="left" w:pos="1440"/>
        </w:tabs>
        <w:ind w:right="0"/>
      </w:pPr>
      <w:r>
        <w:rPr>
          <w:b/>
        </w:rPr>
        <w:t>Title of project</w:t>
      </w:r>
      <w:r>
        <w:t>:  Choose a title that is descriptive and specific, not general</w:t>
      </w:r>
    </w:p>
    <w:p w:rsidR="005667E7" w:rsidRDefault="006C7713" w:rsidP="00085A06">
      <w:pPr>
        <w:pStyle w:val="BodyText"/>
        <w:numPr>
          <w:ilvl w:val="1"/>
          <w:numId w:val="35"/>
        </w:numPr>
        <w:tabs>
          <w:tab w:val="left" w:pos="1440"/>
        </w:tabs>
        <w:ind w:right="0"/>
      </w:pPr>
      <w:r>
        <w:rPr>
          <w:b/>
        </w:rPr>
        <w:t>Principal Investigator</w:t>
      </w:r>
      <w:r w:rsidR="00AD7715">
        <w:rPr>
          <w:b/>
        </w:rPr>
        <w:t xml:space="preserve"> (PI)</w:t>
      </w:r>
      <w:r w:rsidR="00085A06">
        <w:rPr>
          <w:b/>
        </w:rPr>
        <w:t>/Co-PI</w:t>
      </w:r>
      <w:r w:rsidR="00C81059">
        <w:rPr>
          <w:b/>
        </w:rPr>
        <w:t>(</w:t>
      </w:r>
      <w:r w:rsidR="00085A06">
        <w:rPr>
          <w:b/>
        </w:rPr>
        <w:t>s</w:t>
      </w:r>
      <w:r w:rsidR="00C81059">
        <w:rPr>
          <w:b/>
        </w:rPr>
        <w:t>)</w:t>
      </w:r>
      <w:r>
        <w:t xml:space="preserve">:  </w:t>
      </w:r>
      <w:r w:rsidR="00D56FAB">
        <w:t>N</w:t>
      </w:r>
      <w:r>
        <w:t>ame and relevant title(s)</w:t>
      </w:r>
    </w:p>
    <w:p w:rsidR="006C7713" w:rsidRDefault="006C7713" w:rsidP="00697E7A">
      <w:pPr>
        <w:pStyle w:val="BodyText"/>
        <w:numPr>
          <w:ilvl w:val="1"/>
          <w:numId w:val="35"/>
        </w:numPr>
        <w:tabs>
          <w:tab w:val="left" w:pos="1440"/>
        </w:tabs>
        <w:ind w:right="0"/>
      </w:pPr>
      <w:r>
        <w:rPr>
          <w:b/>
        </w:rPr>
        <w:t>Contact information</w:t>
      </w:r>
      <w:r>
        <w:t xml:space="preserve">:  </w:t>
      </w:r>
      <w:r w:rsidR="00D56FAB">
        <w:t>M</w:t>
      </w:r>
      <w:r>
        <w:t xml:space="preserve">ailing address, telephone </w:t>
      </w:r>
      <w:r w:rsidR="00D56FAB">
        <w:t xml:space="preserve">and fax </w:t>
      </w:r>
      <w:r>
        <w:t>number</w:t>
      </w:r>
      <w:r w:rsidR="00D56FAB">
        <w:t>s</w:t>
      </w:r>
      <w:r>
        <w:t>, e-mail</w:t>
      </w:r>
    </w:p>
    <w:p w:rsidR="00421562" w:rsidRPr="00421562" w:rsidRDefault="00612CCD" w:rsidP="00697E7A">
      <w:pPr>
        <w:pStyle w:val="BodyText"/>
        <w:numPr>
          <w:ilvl w:val="1"/>
          <w:numId w:val="35"/>
        </w:numPr>
        <w:tabs>
          <w:tab w:val="left" w:pos="1440"/>
        </w:tabs>
        <w:ind w:right="0"/>
      </w:pPr>
      <w:r>
        <w:rPr>
          <w:b/>
        </w:rPr>
        <w:t>T</w:t>
      </w:r>
      <w:r w:rsidR="00421562">
        <w:rPr>
          <w:b/>
        </w:rPr>
        <w:t xml:space="preserve">ype of </w:t>
      </w:r>
      <w:r>
        <w:rPr>
          <w:b/>
        </w:rPr>
        <w:t>award</w:t>
      </w:r>
      <w:r w:rsidR="00421562">
        <w:rPr>
          <w:b/>
        </w:rPr>
        <w:t xml:space="preserve"> applied for</w:t>
      </w:r>
      <w:r w:rsidR="00421562">
        <w:t xml:space="preserve">: </w:t>
      </w:r>
      <w:r w:rsidR="00D166E3">
        <w:t>Innovator</w:t>
      </w:r>
      <w:r w:rsidR="00F654AF">
        <w:t xml:space="preserve"> Award</w:t>
      </w:r>
      <w:r w:rsidR="00421562" w:rsidRPr="00421562">
        <w:t xml:space="preserve">, Established Investigator </w:t>
      </w:r>
      <w:r w:rsidR="00F654AF">
        <w:t xml:space="preserve">Award </w:t>
      </w:r>
      <w:r w:rsidR="00421562" w:rsidRPr="00421562">
        <w:t>or Specialty</w:t>
      </w:r>
      <w:r w:rsidR="00F654AF">
        <w:t xml:space="preserve"> Award</w:t>
      </w:r>
      <w:r w:rsidR="00421562" w:rsidRPr="00421562">
        <w:t>.</w:t>
      </w:r>
    </w:p>
    <w:p w:rsidR="006C7713" w:rsidRDefault="006C7713" w:rsidP="00697E7A">
      <w:pPr>
        <w:pStyle w:val="BodyText"/>
        <w:numPr>
          <w:ilvl w:val="1"/>
          <w:numId w:val="35"/>
        </w:numPr>
        <w:tabs>
          <w:tab w:val="left" w:pos="1440"/>
        </w:tabs>
        <w:ind w:right="0"/>
      </w:pPr>
      <w:r>
        <w:rPr>
          <w:b/>
        </w:rPr>
        <w:t>Specific amount requested</w:t>
      </w:r>
      <w:r>
        <w:t xml:space="preserve">: </w:t>
      </w:r>
      <w:r w:rsidR="00136212">
        <w:t xml:space="preserve"> </w:t>
      </w:r>
      <w:r>
        <w:t xml:space="preserve">Indicate the total dollar amount requested from PRF for </w:t>
      </w:r>
      <w:r w:rsidR="00345F27">
        <w:t xml:space="preserve">year one </w:t>
      </w:r>
      <w:r w:rsidR="00092A2B">
        <w:t xml:space="preserve">and, if applicable, </w:t>
      </w:r>
      <w:r w:rsidR="00345F27">
        <w:t xml:space="preserve">years two </w:t>
      </w:r>
      <w:r w:rsidR="00421562">
        <w:t xml:space="preserve">and </w:t>
      </w:r>
      <w:r w:rsidR="00345F27">
        <w:t>t</w:t>
      </w:r>
      <w:r w:rsidR="00421562">
        <w:t xml:space="preserve">hree </w:t>
      </w:r>
      <w:r w:rsidR="00092A2B">
        <w:t xml:space="preserve">of </w:t>
      </w:r>
      <w:r>
        <w:t xml:space="preserve">the </w:t>
      </w:r>
      <w:r w:rsidR="00E84F24">
        <w:t>project</w:t>
      </w:r>
      <w:r>
        <w:t>.</w:t>
      </w:r>
    </w:p>
    <w:p w:rsidR="006C7713" w:rsidRDefault="006C7713">
      <w:pPr>
        <w:pStyle w:val="BodyText"/>
        <w:numPr>
          <w:ilvl w:val="12"/>
          <w:numId w:val="0"/>
        </w:numPr>
        <w:ind w:right="0"/>
      </w:pPr>
    </w:p>
    <w:p w:rsidR="006C7713" w:rsidRDefault="00DF4E70" w:rsidP="00697E7A">
      <w:pPr>
        <w:pStyle w:val="BodyText"/>
        <w:tabs>
          <w:tab w:val="left" w:pos="1080"/>
        </w:tabs>
        <w:ind w:left="720" w:right="0"/>
        <w:rPr>
          <w:i/>
        </w:rPr>
      </w:pPr>
      <w:r>
        <w:rPr>
          <w:i/>
        </w:rPr>
        <w:t xml:space="preserve">B. </w:t>
      </w:r>
      <w:r w:rsidR="006C7713">
        <w:rPr>
          <w:i/>
        </w:rPr>
        <w:t>Project Description</w:t>
      </w:r>
      <w:r w:rsidR="000660A5">
        <w:rPr>
          <w:i/>
        </w:rPr>
        <w:t xml:space="preserve"> (Maximum of ten pages/literatu</w:t>
      </w:r>
      <w:r w:rsidR="007369F9">
        <w:rPr>
          <w:i/>
        </w:rPr>
        <w:t>r</w:t>
      </w:r>
      <w:r w:rsidR="000660A5">
        <w:rPr>
          <w:i/>
        </w:rPr>
        <w:t>e cited not included)</w:t>
      </w:r>
    </w:p>
    <w:p w:rsidR="006C7713" w:rsidRDefault="006C7713" w:rsidP="00D84829">
      <w:pPr>
        <w:pStyle w:val="BodyText"/>
        <w:numPr>
          <w:ilvl w:val="0"/>
          <w:numId w:val="41"/>
        </w:numPr>
        <w:tabs>
          <w:tab w:val="left" w:pos="1440"/>
        </w:tabs>
        <w:ind w:right="0"/>
      </w:pPr>
      <w:r>
        <w:rPr>
          <w:b/>
        </w:rPr>
        <w:t>Abstract</w:t>
      </w:r>
      <w:r>
        <w:t xml:space="preserve">:  Provide a project summary that addresses the following: What problem does the project address? Why is the work important to children with HGPS? </w:t>
      </w:r>
      <w:r w:rsidR="00AF4984">
        <w:t xml:space="preserve">What is your hypothesis/ objective? </w:t>
      </w:r>
      <w:r>
        <w:t>How will the project be accomplished? Signify up to eight key words in bold lettering.</w:t>
      </w:r>
    </w:p>
    <w:p w:rsidR="006C7713" w:rsidRDefault="006C7713" w:rsidP="00D84829">
      <w:pPr>
        <w:pStyle w:val="BodyText"/>
        <w:numPr>
          <w:ilvl w:val="0"/>
          <w:numId w:val="41"/>
        </w:numPr>
        <w:tabs>
          <w:tab w:val="left" w:pos="1440"/>
        </w:tabs>
        <w:ind w:right="0"/>
      </w:pPr>
      <w:r>
        <w:rPr>
          <w:b/>
        </w:rPr>
        <w:t>Specific aims</w:t>
      </w:r>
      <w:r>
        <w:t>:  List the project’s objectives</w:t>
      </w:r>
      <w:r w:rsidR="000660A5">
        <w:t xml:space="preserve"> and rationale,</w:t>
      </w:r>
      <w:r>
        <w:t xml:space="preserve"> and describe concisely the specific goals of the research, including any hypotheses to be tested</w:t>
      </w:r>
      <w:r w:rsidR="000660A5">
        <w:t xml:space="preserve">. </w:t>
      </w:r>
    </w:p>
    <w:p w:rsidR="004E464D" w:rsidRDefault="006C7713" w:rsidP="00D84829">
      <w:pPr>
        <w:pStyle w:val="BodyText"/>
        <w:numPr>
          <w:ilvl w:val="0"/>
          <w:numId w:val="41"/>
        </w:numPr>
        <w:tabs>
          <w:tab w:val="left" w:pos="1440"/>
        </w:tabs>
        <w:ind w:right="0"/>
      </w:pPr>
      <w:r>
        <w:rPr>
          <w:b/>
        </w:rPr>
        <w:t>Background and significance</w:t>
      </w:r>
      <w:r>
        <w:t xml:space="preserve">:  </w:t>
      </w:r>
      <w:r w:rsidR="008359E5" w:rsidRPr="008359E5">
        <w:rPr>
          <w:u w:val="single"/>
        </w:rPr>
        <w:t>Briefly</w:t>
      </w:r>
      <w:r>
        <w:t xml:space="preserve"> outline the background of the proposed project. Include a critical evaluation of previous research and existing knowledge, </w:t>
      </w:r>
      <w:r>
        <w:lastRenderedPageBreak/>
        <w:t xml:space="preserve">and specifically identify the gaps that the project is intended to fill. State explicitly the importance of the proposed research by relating the project’s specific aims to the medical issues of HGPS patients. </w:t>
      </w:r>
    </w:p>
    <w:p w:rsidR="006C7713" w:rsidRDefault="006C7713" w:rsidP="00D84829">
      <w:pPr>
        <w:pStyle w:val="BodyText"/>
        <w:numPr>
          <w:ilvl w:val="0"/>
          <w:numId w:val="41"/>
        </w:numPr>
        <w:tabs>
          <w:tab w:val="left" w:pos="1440"/>
        </w:tabs>
        <w:ind w:right="0"/>
      </w:pPr>
      <w:r w:rsidRPr="00704AF2">
        <w:rPr>
          <w:b/>
        </w:rPr>
        <w:t>Preliminary studies</w:t>
      </w:r>
      <w:r w:rsidR="00B97DE8" w:rsidRPr="002B1766">
        <w:rPr>
          <w:b/>
        </w:rPr>
        <w:t xml:space="preserve">: </w:t>
      </w:r>
      <w:r w:rsidR="00136212">
        <w:rPr>
          <w:b/>
        </w:rPr>
        <w:t xml:space="preserve"> </w:t>
      </w:r>
      <w:r w:rsidR="000660A5" w:rsidRPr="004E464D">
        <w:t>Preliminary stud</w:t>
      </w:r>
      <w:r w:rsidR="000660A5" w:rsidRPr="00636975">
        <w:t>ies</w:t>
      </w:r>
      <w:r w:rsidR="000660A5">
        <w:t xml:space="preserve"> </w:t>
      </w:r>
      <w:r w:rsidR="005B582F">
        <w:t xml:space="preserve">directly </w:t>
      </w:r>
      <w:r w:rsidR="000660A5">
        <w:t xml:space="preserve">related to HGPS are </w:t>
      </w:r>
      <w:r w:rsidR="005B582F">
        <w:t xml:space="preserve">not </w:t>
      </w:r>
      <w:r w:rsidR="000660A5">
        <w:t>required</w:t>
      </w:r>
      <w:r w:rsidR="0001335A">
        <w:t>, but</w:t>
      </w:r>
      <w:r>
        <w:t xml:space="preserve"> </w:t>
      </w:r>
      <w:r w:rsidR="0001335A">
        <w:t>description</w:t>
      </w:r>
      <w:r w:rsidR="00AF4984">
        <w:t>s</w:t>
      </w:r>
      <w:r w:rsidR="0001335A">
        <w:t xml:space="preserve"> of </w:t>
      </w:r>
      <w:r w:rsidR="00AF4984">
        <w:t xml:space="preserve">your </w:t>
      </w:r>
      <w:r w:rsidR="0001335A">
        <w:t>p</w:t>
      </w:r>
      <w:r w:rsidR="00AF4984">
        <w:t>rogress in</w:t>
      </w:r>
      <w:r w:rsidR="00AD7715">
        <w:t xml:space="preserve"> i</w:t>
      </w:r>
      <w:r w:rsidR="005B582F">
        <w:t>nvestigations related to spec</w:t>
      </w:r>
      <w:r w:rsidR="00704AF2">
        <w:t>ific</w:t>
      </w:r>
      <w:r w:rsidR="005B582F">
        <w:t xml:space="preserve"> aims are </w:t>
      </w:r>
      <w:r w:rsidR="0001335A">
        <w:t>highly recommended</w:t>
      </w:r>
      <w:r w:rsidR="005B582F">
        <w:t xml:space="preserve">. </w:t>
      </w:r>
    </w:p>
    <w:p w:rsidR="00F835A1" w:rsidRDefault="006C7713" w:rsidP="00F835A1">
      <w:pPr>
        <w:pStyle w:val="BodyText"/>
        <w:numPr>
          <w:ilvl w:val="0"/>
          <w:numId w:val="41"/>
        </w:numPr>
        <w:tabs>
          <w:tab w:val="left" w:pos="1440"/>
        </w:tabs>
        <w:ind w:right="0"/>
      </w:pPr>
      <w:r w:rsidRPr="00F835A1">
        <w:rPr>
          <w:b/>
        </w:rPr>
        <w:t>Research design and methods</w:t>
      </w:r>
      <w:r>
        <w:t xml:space="preserve">:  Describe the research design and methodology that will be used to accomplish the project’s specific aims. </w:t>
      </w:r>
      <w:r w:rsidRPr="00704AF2">
        <w:t>Include the means by whi</w:t>
      </w:r>
      <w:r>
        <w:t xml:space="preserve">ch data will be collected, analyzed, and interpreted. Describe any new methodology and its advantage over existing techniques. Discuss the potential difficulties and limitations of the proposed procedures and alternative approaches to achieve the project’s aims. Provide </w:t>
      </w:r>
      <w:r w:rsidR="00090F5D">
        <w:t>a timetable</w:t>
      </w:r>
      <w:r>
        <w:t xml:space="preserve"> for the project.  </w:t>
      </w:r>
    </w:p>
    <w:p w:rsidR="00F835A1" w:rsidRPr="00F835A1" w:rsidRDefault="00F835A1" w:rsidP="00F835A1">
      <w:pPr>
        <w:pStyle w:val="ListParagraph"/>
        <w:numPr>
          <w:ilvl w:val="0"/>
          <w:numId w:val="41"/>
        </w:numPr>
        <w:rPr>
          <w:rFonts w:ascii="Times New Roman" w:hAnsi="Times New Roman"/>
        </w:rPr>
      </w:pPr>
      <w:r w:rsidRPr="00F835A1">
        <w:rPr>
          <w:rFonts w:ascii="Times New Roman" w:hAnsi="Times New Roman"/>
          <w:b/>
          <w:bCs/>
        </w:rPr>
        <w:t>For Resubmissions</w:t>
      </w:r>
      <w:r>
        <w:rPr>
          <w:rFonts w:ascii="Times New Roman" w:hAnsi="Times New Roman"/>
          <w:b/>
          <w:bCs/>
        </w:rPr>
        <w:t xml:space="preserve"> Only</w:t>
      </w:r>
      <w:r w:rsidRPr="00F835A1">
        <w:rPr>
          <w:rFonts w:ascii="Times New Roman" w:hAnsi="Times New Roman"/>
          <w:b/>
          <w:bCs/>
        </w:rPr>
        <w:t xml:space="preserve">: </w:t>
      </w:r>
      <w:r w:rsidR="00136212">
        <w:rPr>
          <w:rFonts w:ascii="Times New Roman" w:hAnsi="Times New Roman"/>
          <w:b/>
          <w:bCs/>
        </w:rPr>
        <w:t xml:space="preserve"> </w:t>
      </w:r>
      <w:r w:rsidRPr="00F835A1">
        <w:rPr>
          <w:rFonts w:ascii="Times New Roman" w:hAnsi="Times New Roman"/>
          <w:bCs/>
        </w:rPr>
        <w:t xml:space="preserve">In 1-2 </w:t>
      </w:r>
      <w:proofErr w:type="gramStart"/>
      <w:r w:rsidRPr="00F835A1">
        <w:rPr>
          <w:rFonts w:ascii="Times New Roman" w:hAnsi="Times New Roman"/>
          <w:bCs/>
        </w:rPr>
        <w:t>pages,</w:t>
      </w:r>
      <w:proofErr w:type="gramEnd"/>
      <w:r w:rsidRPr="00F835A1">
        <w:rPr>
          <w:rFonts w:ascii="Times New Roman" w:hAnsi="Times New Roman"/>
          <w:bCs/>
        </w:rPr>
        <w:t xml:space="preserve"> please provide a point-by-point response to the prior MRC critiques. This part f. is not included in the </w:t>
      </w:r>
      <w:proofErr w:type="gramStart"/>
      <w:r w:rsidRPr="00F835A1">
        <w:rPr>
          <w:rFonts w:ascii="Times New Roman" w:hAnsi="Times New Roman"/>
          <w:bCs/>
        </w:rPr>
        <w:t>10 page</w:t>
      </w:r>
      <w:proofErr w:type="gramEnd"/>
      <w:r w:rsidRPr="00F835A1">
        <w:rPr>
          <w:rFonts w:ascii="Times New Roman" w:hAnsi="Times New Roman"/>
          <w:bCs/>
        </w:rPr>
        <w:t xml:space="preserve"> limit for </w:t>
      </w:r>
      <w:r w:rsidR="001268DA">
        <w:rPr>
          <w:rFonts w:ascii="Times New Roman" w:hAnsi="Times New Roman"/>
          <w:bCs/>
        </w:rPr>
        <w:t>3</w:t>
      </w:r>
      <w:r w:rsidRPr="00F835A1">
        <w:rPr>
          <w:rFonts w:ascii="Times New Roman" w:hAnsi="Times New Roman"/>
          <w:bCs/>
        </w:rPr>
        <w:t xml:space="preserve">B. a. – </w:t>
      </w:r>
      <w:proofErr w:type="gramStart"/>
      <w:r w:rsidRPr="00F835A1">
        <w:rPr>
          <w:rFonts w:ascii="Times New Roman" w:hAnsi="Times New Roman"/>
          <w:bCs/>
        </w:rPr>
        <w:t>e</w:t>
      </w:r>
      <w:proofErr w:type="gramEnd"/>
      <w:r w:rsidRPr="00F835A1">
        <w:rPr>
          <w:rFonts w:ascii="Times New Roman" w:hAnsi="Times New Roman"/>
          <w:bCs/>
        </w:rPr>
        <w:t>., above.</w:t>
      </w:r>
      <w:r w:rsidRPr="00F835A1">
        <w:rPr>
          <w:rFonts w:ascii="Times New Roman" w:hAnsi="Times New Roman"/>
        </w:rPr>
        <w:t xml:space="preserve">  </w:t>
      </w:r>
    </w:p>
    <w:p w:rsidR="00F835A1" w:rsidRDefault="00F835A1" w:rsidP="00F835A1">
      <w:pPr>
        <w:pStyle w:val="BodyText"/>
        <w:tabs>
          <w:tab w:val="left" w:pos="1440"/>
        </w:tabs>
        <w:ind w:left="1440" w:right="0"/>
      </w:pPr>
    </w:p>
    <w:p w:rsidR="00126F9B" w:rsidRPr="009D7F6B" w:rsidRDefault="00126F9B" w:rsidP="00137012">
      <w:pPr>
        <w:pStyle w:val="BodyText"/>
        <w:tabs>
          <w:tab w:val="left" w:pos="1440"/>
        </w:tabs>
        <w:ind w:left="720" w:right="0"/>
      </w:pPr>
    </w:p>
    <w:p w:rsidR="00126F9B" w:rsidRPr="00D84829" w:rsidRDefault="00126F9B" w:rsidP="009D7F6B">
      <w:pPr>
        <w:pStyle w:val="ListParagraph"/>
        <w:rPr>
          <w:rFonts w:ascii="Times New Roman" w:hAnsi="Times New Roman"/>
          <w:i/>
        </w:rPr>
      </w:pPr>
      <w:r w:rsidRPr="00D84829">
        <w:rPr>
          <w:rFonts w:ascii="Times New Roman" w:hAnsi="Times New Roman"/>
          <w:i/>
        </w:rPr>
        <w:t>C. Additional Information</w:t>
      </w:r>
      <w:r w:rsidR="003A4793">
        <w:rPr>
          <w:rFonts w:ascii="Times New Roman" w:hAnsi="Times New Roman"/>
          <w:i/>
        </w:rPr>
        <w:t xml:space="preserve"> – Listed in order </w:t>
      </w:r>
    </w:p>
    <w:p w:rsidR="00126F9B" w:rsidRDefault="00126F9B" w:rsidP="00D84829">
      <w:pPr>
        <w:pStyle w:val="BodyText"/>
        <w:numPr>
          <w:ilvl w:val="0"/>
          <w:numId w:val="42"/>
        </w:numPr>
        <w:tabs>
          <w:tab w:val="left" w:pos="1440"/>
        </w:tabs>
        <w:ind w:right="0"/>
      </w:pPr>
      <w:r w:rsidRPr="009D7F6B">
        <w:rPr>
          <w:b/>
        </w:rPr>
        <w:t xml:space="preserve">Literature </w:t>
      </w:r>
      <w:r w:rsidR="002B2FEE">
        <w:rPr>
          <w:b/>
        </w:rPr>
        <w:t>c</w:t>
      </w:r>
      <w:r w:rsidRPr="009D7F6B">
        <w:rPr>
          <w:b/>
        </w:rPr>
        <w:t>ited</w:t>
      </w:r>
      <w:r w:rsidRPr="007915FA">
        <w:rPr>
          <w:b/>
        </w:rPr>
        <w:t>:</w:t>
      </w:r>
      <w:r w:rsidR="00137012" w:rsidRPr="007915FA">
        <w:t xml:space="preserve"> </w:t>
      </w:r>
      <w:r w:rsidR="00136212">
        <w:t xml:space="preserve"> </w:t>
      </w:r>
      <w:r w:rsidR="00137012" w:rsidRPr="007915FA">
        <w:t>List the references cited</w:t>
      </w:r>
      <w:r w:rsidRPr="007915FA">
        <w:t xml:space="preserve"> in Section B</w:t>
      </w:r>
      <w:r w:rsidR="000660A5">
        <w:t xml:space="preserve"> (not included in</w:t>
      </w:r>
      <w:r w:rsidR="00B67027">
        <w:t xml:space="preserve"> the</w:t>
      </w:r>
      <w:r w:rsidR="000660A5">
        <w:t xml:space="preserve"> te</w:t>
      </w:r>
      <w:r w:rsidR="007369F9">
        <w:t>n</w:t>
      </w:r>
      <w:r w:rsidR="000660A5">
        <w:t xml:space="preserve"> pages)</w:t>
      </w:r>
    </w:p>
    <w:p w:rsidR="0001335A" w:rsidRPr="007915FA" w:rsidRDefault="0001335A" w:rsidP="00D84829">
      <w:pPr>
        <w:pStyle w:val="BodyText"/>
        <w:numPr>
          <w:ilvl w:val="0"/>
          <w:numId w:val="42"/>
        </w:numPr>
        <w:tabs>
          <w:tab w:val="left" w:pos="1440"/>
        </w:tabs>
        <w:ind w:right="0"/>
      </w:pPr>
      <w:r>
        <w:rPr>
          <w:b/>
        </w:rPr>
        <w:t xml:space="preserve">Abbreviations: </w:t>
      </w:r>
      <w:r w:rsidR="00136212">
        <w:rPr>
          <w:b/>
        </w:rPr>
        <w:t xml:space="preserve"> </w:t>
      </w:r>
      <w:r w:rsidR="00E153DA">
        <w:t>List</w:t>
      </w:r>
      <w:r>
        <w:t xml:space="preserve"> complete wording for all abbreviations used</w:t>
      </w:r>
    </w:p>
    <w:p w:rsidR="00D84829" w:rsidRDefault="00126F9B" w:rsidP="00D84829">
      <w:pPr>
        <w:pStyle w:val="BodyText"/>
        <w:numPr>
          <w:ilvl w:val="0"/>
          <w:numId w:val="42"/>
        </w:numPr>
        <w:tabs>
          <w:tab w:val="left" w:pos="1440"/>
        </w:tabs>
        <w:ind w:right="0"/>
      </w:pPr>
      <w:r w:rsidRPr="009D7F6B">
        <w:rPr>
          <w:b/>
        </w:rPr>
        <w:t xml:space="preserve">Facilities: </w:t>
      </w:r>
      <w:r w:rsidRPr="009D7F6B">
        <w:t>Describe facilities, laboratory space, and major equipment that are pertinent to the project.</w:t>
      </w:r>
    </w:p>
    <w:p w:rsidR="00126F9B" w:rsidRPr="009D7F6B" w:rsidRDefault="00126F9B" w:rsidP="00D84829">
      <w:pPr>
        <w:pStyle w:val="BodyText"/>
        <w:numPr>
          <w:ilvl w:val="0"/>
          <w:numId w:val="42"/>
        </w:numPr>
        <w:tabs>
          <w:tab w:val="left" w:pos="1440"/>
        </w:tabs>
        <w:ind w:right="0"/>
        <w:rPr>
          <w:b/>
        </w:rPr>
      </w:pPr>
      <w:r w:rsidRPr="007915FA">
        <w:rPr>
          <w:b/>
        </w:rPr>
        <w:t>Hazardous materials:</w:t>
      </w:r>
      <w:r w:rsidRPr="00137012">
        <w:rPr>
          <w:b/>
          <w:color w:val="00B050"/>
        </w:rPr>
        <w:t xml:space="preserve"> </w:t>
      </w:r>
      <w:r w:rsidR="00136212">
        <w:rPr>
          <w:b/>
          <w:color w:val="00B050"/>
        </w:rPr>
        <w:t xml:space="preserve"> </w:t>
      </w:r>
      <w:r>
        <w:t>Describe any procedures, materials, or situations that may be hazardous to personnel and the planned precautions to be exercised.</w:t>
      </w:r>
    </w:p>
    <w:p w:rsidR="006C7713" w:rsidRDefault="006C7713" w:rsidP="00D84829">
      <w:pPr>
        <w:pStyle w:val="BodyText"/>
        <w:numPr>
          <w:ilvl w:val="0"/>
          <w:numId w:val="42"/>
        </w:numPr>
        <w:tabs>
          <w:tab w:val="left" w:pos="1440"/>
        </w:tabs>
        <w:ind w:right="0"/>
      </w:pPr>
      <w:r w:rsidRPr="00632CDA">
        <w:rPr>
          <w:b/>
        </w:rPr>
        <w:t>Human subjects</w:t>
      </w:r>
      <w:r>
        <w:t>:  Regulations require that all affiliated institutions establish and</w:t>
      </w:r>
      <w:r w:rsidR="00766B22">
        <w:t xml:space="preserve"> </w:t>
      </w:r>
      <w:r>
        <w:t>maintain appropriate policies and procedures for the protection of human subjects.  If applicable, briefly describe the population of subjects involved in the project, the process for informed consent, and the means by which protection will be ensured.  Provide proof of current or pending project approval by an Institutional Review Board or similar oversight committee.</w:t>
      </w:r>
    </w:p>
    <w:p w:rsidR="00126F9B" w:rsidRDefault="006C7713" w:rsidP="00D84829">
      <w:pPr>
        <w:pStyle w:val="BodyText"/>
        <w:numPr>
          <w:ilvl w:val="0"/>
          <w:numId w:val="42"/>
        </w:numPr>
        <w:tabs>
          <w:tab w:val="left" w:pos="1440"/>
        </w:tabs>
        <w:ind w:right="0"/>
      </w:pPr>
      <w:r>
        <w:rPr>
          <w:b/>
        </w:rPr>
        <w:t>Animal studies</w:t>
      </w:r>
      <w:r>
        <w:t>:  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rsidR="006C7713" w:rsidRDefault="006C7713" w:rsidP="00D84829">
      <w:pPr>
        <w:pStyle w:val="BodyText"/>
        <w:numPr>
          <w:ilvl w:val="0"/>
          <w:numId w:val="42"/>
        </w:numPr>
        <w:tabs>
          <w:tab w:val="left" w:pos="1440"/>
        </w:tabs>
        <w:ind w:right="0"/>
      </w:pPr>
      <w:r w:rsidRPr="00137012">
        <w:rPr>
          <w:b/>
        </w:rPr>
        <w:t>Budget</w:t>
      </w:r>
      <w:r>
        <w:t>:  Provide a</w:t>
      </w:r>
      <w:ins w:id="1" w:author="Ana Valverde" w:date="2016-09-12T11:21:00Z">
        <w:r w:rsidR="00B01CCA">
          <w:t>n individual</w:t>
        </w:r>
      </w:ins>
      <w:r>
        <w:t xml:space="preserve"> detailed budget for </w:t>
      </w:r>
      <w:r w:rsidR="00DF4E70">
        <w:t>y</w:t>
      </w:r>
      <w:r>
        <w:t xml:space="preserve">ear </w:t>
      </w:r>
      <w:r w:rsidR="00DF4E70">
        <w:t>o</w:t>
      </w:r>
      <w:r>
        <w:t xml:space="preserve">ne and, if applicable, </w:t>
      </w:r>
      <w:ins w:id="2" w:author="Ana Valverde" w:date="2016-09-12T11:21:00Z">
        <w:r w:rsidR="00B01CCA">
          <w:t xml:space="preserve">for each </w:t>
        </w:r>
      </w:ins>
      <w:r w:rsidR="00DF4E70">
        <w:t>y</w:t>
      </w:r>
      <w:r>
        <w:t>ear</w:t>
      </w:r>
      <w:ins w:id="3" w:author="Ana Valverde" w:date="2016-09-12T11:21:00Z">
        <w:r w:rsidR="00B01CCA">
          <w:t xml:space="preserve"> of year</w:t>
        </w:r>
      </w:ins>
      <w:r w:rsidR="00612CCD">
        <w:t>s</w:t>
      </w:r>
      <w:r>
        <w:t xml:space="preserve"> </w:t>
      </w:r>
      <w:r w:rsidR="00DF4E70">
        <w:t>t</w:t>
      </w:r>
      <w:r>
        <w:t xml:space="preserve">wo </w:t>
      </w:r>
      <w:r w:rsidR="00612CCD">
        <w:t xml:space="preserve">and </w:t>
      </w:r>
      <w:r w:rsidR="00DF4E70">
        <w:t>t</w:t>
      </w:r>
      <w:r w:rsidR="00612CCD">
        <w:t>hree</w:t>
      </w:r>
      <w:r w:rsidR="00640A8B">
        <w:t>.</w:t>
      </w:r>
      <w:r>
        <w:t xml:space="preserve"> See budget form</w:t>
      </w:r>
      <w:r w:rsidR="00D455A3">
        <w:t xml:space="preserve"> at </w:t>
      </w:r>
      <w:hyperlink r:id="rId16" w:history="1">
        <w:r w:rsidR="00D455A3" w:rsidRPr="003662C2">
          <w:rPr>
            <w:rStyle w:val="Hyperlink"/>
          </w:rPr>
          <w:t>http://www.progeriaresearch.org/grant_application.html</w:t>
        </w:r>
      </w:hyperlink>
      <w:r w:rsidR="00D455A3">
        <w:t xml:space="preserve"> </w:t>
      </w:r>
    </w:p>
    <w:p w:rsidR="00EF75D8" w:rsidRDefault="006C7713" w:rsidP="00D84829">
      <w:pPr>
        <w:pStyle w:val="BodyText"/>
        <w:numPr>
          <w:ilvl w:val="0"/>
          <w:numId w:val="42"/>
        </w:numPr>
        <w:tabs>
          <w:tab w:val="left" w:pos="1440"/>
        </w:tabs>
        <w:ind w:right="0"/>
      </w:pPr>
      <w:r>
        <w:rPr>
          <w:b/>
        </w:rPr>
        <w:t>Budget justification</w:t>
      </w:r>
      <w:r>
        <w:t>:  In narrative form, provide 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w:t>
      </w:r>
      <w:r w:rsidR="005B582F">
        <w:t xml:space="preserve"> </w:t>
      </w:r>
      <w:r w:rsidR="00934C7D">
        <w:t>(</w:t>
      </w:r>
      <w:r w:rsidR="007369F9">
        <w:t xml:space="preserve">This does not </w:t>
      </w:r>
      <w:r w:rsidR="00704AF2">
        <w:t>apply to</w:t>
      </w:r>
      <w:r w:rsidR="007369F9">
        <w:t xml:space="preserve"> travel to PRF workshops</w:t>
      </w:r>
      <w:r w:rsidR="00152123">
        <w:t>, which can occur in Year One</w:t>
      </w:r>
      <w:r w:rsidR="00934C7D">
        <w:t>.)</w:t>
      </w:r>
      <w:r w:rsidR="007369F9">
        <w:t xml:space="preserve"> </w:t>
      </w:r>
      <w:r w:rsidR="005B582F">
        <w:t xml:space="preserve"> </w:t>
      </w:r>
    </w:p>
    <w:p w:rsidR="006C7713" w:rsidRDefault="006C7713" w:rsidP="00D84829">
      <w:pPr>
        <w:pStyle w:val="BodyText"/>
        <w:numPr>
          <w:ilvl w:val="0"/>
          <w:numId w:val="42"/>
        </w:numPr>
        <w:tabs>
          <w:tab w:val="left" w:pos="1440"/>
        </w:tabs>
        <w:ind w:right="0"/>
      </w:pPr>
      <w:r>
        <w:rPr>
          <w:b/>
        </w:rPr>
        <w:t>Project personnel</w:t>
      </w:r>
      <w:r>
        <w:t xml:space="preserve">:  Provide the name, title, and role of any individual who will be involved in the project, including the </w:t>
      </w:r>
      <w:r w:rsidR="00092A2B">
        <w:t>Principal I</w:t>
      </w:r>
      <w:r>
        <w:t>nvestigator</w:t>
      </w:r>
      <w:r w:rsidR="00D4610A">
        <w:t>/Co-PI(s)</w:t>
      </w:r>
      <w:r>
        <w:t xml:space="preserve">. Indicate the percent effort that each person is expected to devote to the project. Provide the </w:t>
      </w:r>
      <w:r>
        <w:lastRenderedPageBreak/>
        <w:t>curriculum vitae (CV)</w:t>
      </w:r>
      <w:r w:rsidR="00CD40F6">
        <w:t>/</w:t>
      </w:r>
      <w:r w:rsidR="00084B9A">
        <w:t>B</w:t>
      </w:r>
      <w:r w:rsidR="00CD40F6">
        <w:t>iosketch</w:t>
      </w:r>
      <w:r>
        <w:t xml:space="preserve"> of </w:t>
      </w:r>
      <w:r w:rsidR="00092A2B">
        <w:t>all</w:t>
      </w:r>
      <w:r w:rsidR="0062280F">
        <w:t xml:space="preserve"> key</w:t>
      </w:r>
      <w:r w:rsidR="00092A2B">
        <w:t xml:space="preserve"> project personnel and</w:t>
      </w:r>
      <w:r>
        <w:t xml:space="preserve"> collaborator(s)</w:t>
      </w:r>
      <w:r w:rsidR="0062280F">
        <w:t xml:space="preserve">, preferably </w:t>
      </w:r>
      <w:r w:rsidR="00CD40F6">
        <w:t xml:space="preserve">a </w:t>
      </w:r>
      <w:r w:rsidR="00D4610A">
        <w:t>Biosketch in NIH format</w:t>
      </w:r>
      <w:r w:rsidR="00CD40F6">
        <w:t xml:space="preserve"> or similar format</w:t>
      </w:r>
      <w:r w:rsidR="00D4610A">
        <w:t xml:space="preserve"> </w:t>
      </w:r>
      <w:r w:rsidR="00CD40F6">
        <w:t>that is</w:t>
      </w:r>
      <w:r w:rsidR="00D4610A">
        <w:t xml:space="preserve"> abbreviated to emphasize experience relevant to </w:t>
      </w:r>
      <w:r w:rsidR="00956160">
        <w:t xml:space="preserve">the </w:t>
      </w:r>
      <w:r w:rsidR="00D4610A">
        <w:t>research proposal being submitted</w:t>
      </w:r>
      <w:r w:rsidR="00956160">
        <w:t>.</w:t>
      </w:r>
      <w:r>
        <w:t xml:space="preserve"> </w:t>
      </w:r>
    </w:p>
    <w:p w:rsidR="00A958F4" w:rsidRPr="008F44C2" w:rsidRDefault="006C7713" w:rsidP="00D84829">
      <w:pPr>
        <w:pStyle w:val="BodyText"/>
        <w:numPr>
          <w:ilvl w:val="0"/>
          <w:numId w:val="42"/>
        </w:numPr>
        <w:tabs>
          <w:tab w:val="left" w:pos="1440"/>
        </w:tabs>
        <w:ind w:right="0"/>
      </w:pPr>
      <w:r>
        <w:rPr>
          <w:b/>
        </w:rPr>
        <w:t>IRS 501</w:t>
      </w:r>
      <w:r w:rsidR="008449B7">
        <w:rPr>
          <w:b/>
        </w:rPr>
        <w:t>(</w:t>
      </w:r>
      <w:r>
        <w:rPr>
          <w:b/>
        </w:rPr>
        <w:t>c</w:t>
      </w:r>
      <w:r w:rsidR="008449B7">
        <w:rPr>
          <w:b/>
        </w:rPr>
        <w:t>)</w:t>
      </w:r>
      <w:r>
        <w:rPr>
          <w:b/>
        </w:rPr>
        <w:t>(3) determination letter, or its equivalent for international institutions</w:t>
      </w:r>
      <w:r w:rsidR="00D4610A">
        <w:rPr>
          <w:b/>
        </w:rPr>
        <w:t xml:space="preserve">: </w:t>
      </w:r>
      <w:r w:rsidR="00136212">
        <w:rPr>
          <w:b/>
        </w:rPr>
        <w:t xml:space="preserve"> </w:t>
      </w:r>
      <w:r w:rsidR="00B97DE8" w:rsidRPr="002B1766">
        <w:t>Provide a copy of the official 501</w:t>
      </w:r>
      <w:r w:rsidR="008449B7">
        <w:t>(</w:t>
      </w:r>
      <w:r w:rsidR="00B97DE8" w:rsidRPr="002B1766">
        <w:t>c</w:t>
      </w:r>
      <w:r w:rsidR="008449B7">
        <w:t>)</w:t>
      </w:r>
      <w:r w:rsidR="00B97DE8" w:rsidRPr="002B1766">
        <w:t xml:space="preserve">(3) letter, or its equivalent, stating </w:t>
      </w:r>
      <w:r w:rsidR="00B67027">
        <w:t xml:space="preserve">that </w:t>
      </w:r>
      <w:r w:rsidR="00B97DE8" w:rsidRPr="002B1766">
        <w:t>the institution</w:t>
      </w:r>
      <w:r w:rsidR="00B67027">
        <w:t xml:space="preserve"> is</w:t>
      </w:r>
      <w:r w:rsidR="00B97DE8" w:rsidRPr="002B1766">
        <w:t xml:space="preserve"> tax-exempt.</w:t>
      </w:r>
      <w:r>
        <w:rPr>
          <w:b/>
        </w:rPr>
        <w:t xml:space="preserve"> </w:t>
      </w:r>
    </w:p>
    <w:p w:rsidR="006C7713" w:rsidRDefault="006C7713" w:rsidP="00D84829">
      <w:pPr>
        <w:pStyle w:val="BodyText"/>
        <w:numPr>
          <w:ilvl w:val="0"/>
          <w:numId w:val="42"/>
        </w:numPr>
        <w:tabs>
          <w:tab w:val="left" w:pos="1440"/>
        </w:tabs>
        <w:ind w:right="0"/>
      </w:pPr>
      <w:r>
        <w:rPr>
          <w:b/>
        </w:rPr>
        <w:t>Funding history:</w:t>
      </w:r>
      <w:r w:rsidR="00136212">
        <w:rPr>
          <w:b/>
        </w:rPr>
        <w:t xml:space="preserve"> </w:t>
      </w:r>
      <w:r>
        <w:rPr>
          <w:b/>
        </w:rPr>
        <w:t xml:space="preserve"> </w:t>
      </w:r>
      <w:r>
        <w:t>If applicable, indicate the amount and granting organization for any other sources of funding for the proposed</w:t>
      </w:r>
      <w:r w:rsidR="00AF4984">
        <w:t xml:space="preserve"> or related</w:t>
      </w:r>
      <w:r>
        <w:t xml:space="preserve"> project</w:t>
      </w:r>
      <w:r w:rsidR="00AF4984">
        <w:t>s</w:t>
      </w:r>
      <w:r>
        <w:t xml:space="preserve">. For the </w:t>
      </w:r>
      <w:r w:rsidR="00092A2B">
        <w:t>P</w:t>
      </w:r>
      <w:r>
        <w:t xml:space="preserve">rincipal </w:t>
      </w:r>
      <w:r w:rsidR="00092A2B">
        <w:t>I</w:t>
      </w:r>
      <w:r>
        <w:t xml:space="preserve">nvestigator, provide a list of </w:t>
      </w:r>
      <w:r w:rsidR="00CD40F6">
        <w:t xml:space="preserve">all </w:t>
      </w:r>
      <w:r>
        <w:t>current funding support as well as awards</w:t>
      </w:r>
      <w:r w:rsidR="00084B9A">
        <w:t xml:space="preserve"> </w:t>
      </w:r>
      <w:r w:rsidR="00524AC3">
        <w:t>completed</w:t>
      </w:r>
      <w:r>
        <w:t xml:space="preserve"> in the past five years.</w:t>
      </w:r>
    </w:p>
    <w:p w:rsidR="00C0385B" w:rsidRDefault="006C7713" w:rsidP="002B1766">
      <w:pPr>
        <w:pStyle w:val="BodyText"/>
        <w:numPr>
          <w:ilvl w:val="0"/>
          <w:numId w:val="42"/>
        </w:numPr>
        <w:tabs>
          <w:tab w:val="left" w:pos="1440"/>
        </w:tabs>
        <w:ind w:right="0"/>
      </w:pPr>
      <w:r>
        <w:rPr>
          <w:b/>
        </w:rPr>
        <w:t>Institutional support:</w:t>
      </w:r>
      <w:r>
        <w:t xml:space="preserve"> </w:t>
      </w:r>
      <w:r w:rsidR="00136212">
        <w:t xml:space="preserve"> </w:t>
      </w:r>
      <w:r>
        <w:t xml:space="preserve">Provide a letter of institutional endorsement of the project, signed by an appropriate official and the institution’s business manager or fiscal officer. </w:t>
      </w:r>
      <w:r w:rsidR="008449B7">
        <w:t xml:space="preserve">Include </w:t>
      </w:r>
      <w:r>
        <w:t>contact information for each.</w:t>
      </w:r>
    </w:p>
    <w:p w:rsidR="00C0385B" w:rsidRDefault="005A67A6" w:rsidP="002B1766">
      <w:pPr>
        <w:pStyle w:val="BodyText"/>
        <w:numPr>
          <w:ilvl w:val="0"/>
          <w:numId w:val="42"/>
        </w:numPr>
        <w:tabs>
          <w:tab w:val="left" w:pos="1440"/>
        </w:tabs>
        <w:ind w:right="0"/>
      </w:pPr>
      <w:r w:rsidRPr="007D0AD3">
        <w:rPr>
          <w:b/>
          <w:szCs w:val="24"/>
        </w:rPr>
        <w:t>Letters of reference:</w:t>
      </w:r>
      <w:r w:rsidRPr="007D0AD3">
        <w:rPr>
          <w:szCs w:val="24"/>
        </w:rPr>
        <w:t xml:space="preserve"> </w:t>
      </w:r>
      <w:r w:rsidR="00136212">
        <w:rPr>
          <w:szCs w:val="24"/>
        </w:rPr>
        <w:t xml:space="preserve"> </w:t>
      </w:r>
      <w:r w:rsidRPr="007D0AD3">
        <w:rPr>
          <w:szCs w:val="24"/>
        </w:rPr>
        <w:t>For Principal Investigators who are at the assistant professor level or below, two letters of reference are required</w:t>
      </w:r>
      <w:r w:rsidR="007D0AD3">
        <w:rPr>
          <w:szCs w:val="24"/>
        </w:rPr>
        <w:t xml:space="preserve"> to be submitted to PRF</w:t>
      </w:r>
      <w:r w:rsidRPr="007D0AD3">
        <w:rPr>
          <w:szCs w:val="24"/>
        </w:rPr>
        <w:t xml:space="preserve">.  </w:t>
      </w:r>
    </w:p>
    <w:p w:rsidR="006C7713" w:rsidRDefault="006C7713">
      <w:pPr>
        <w:pStyle w:val="BodyText"/>
        <w:ind w:right="0"/>
      </w:pPr>
    </w:p>
    <w:p w:rsidR="00C0385B" w:rsidRDefault="006C7713" w:rsidP="002B1766">
      <w:pPr>
        <w:pStyle w:val="BodyText"/>
        <w:numPr>
          <w:ilvl w:val="0"/>
          <w:numId w:val="36"/>
        </w:numPr>
        <w:ind w:right="0"/>
      </w:pPr>
      <w:r w:rsidRPr="00877B08">
        <w:rPr>
          <w:u w:val="single"/>
        </w:rPr>
        <w:t>Submission</w:t>
      </w:r>
    </w:p>
    <w:p w:rsidR="00C0385B" w:rsidRDefault="00A24AB3">
      <w:pPr>
        <w:pStyle w:val="BodyText"/>
        <w:numPr>
          <w:ilvl w:val="1"/>
          <w:numId w:val="36"/>
        </w:numPr>
        <w:ind w:right="0"/>
      </w:pPr>
      <w:r w:rsidRPr="00B97DE8">
        <w:t xml:space="preserve">All submissions must be received by </w:t>
      </w:r>
      <w:r w:rsidR="001C4AFF">
        <w:t>5</w:t>
      </w:r>
      <w:r w:rsidRPr="00B97DE8">
        <w:t xml:space="preserve">:00 PM EST of </w:t>
      </w:r>
      <w:r w:rsidR="00084B9A">
        <w:t xml:space="preserve">the </w:t>
      </w:r>
      <w:r w:rsidRPr="00B97DE8">
        <w:t>deadline date.</w:t>
      </w:r>
      <w:r w:rsidR="001C4AFF">
        <w:t xml:space="preserve"> It is strongly encouraged that online submissions be made by 1:00 pm, in the event of technical difficulties.</w:t>
      </w:r>
    </w:p>
    <w:p w:rsidR="00403BBF" w:rsidRPr="00403BBF" w:rsidRDefault="008615CD" w:rsidP="00403BBF">
      <w:pPr>
        <w:pStyle w:val="ListParagraph"/>
        <w:numPr>
          <w:ilvl w:val="1"/>
          <w:numId w:val="36"/>
        </w:numPr>
        <w:rPr>
          <w:rFonts w:ascii="Times New Roman" w:eastAsia="Times New Roman" w:hAnsi="Times New Roman"/>
          <w:szCs w:val="20"/>
        </w:rPr>
      </w:pPr>
      <w:r w:rsidRPr="008615CD">
        <w:rPr>
          <w:rFonts w:ascii="Times New Roman" w:eastAsia="Times New Roman" w:hAnsi="Times New Roman"/>
          <w:szCs w:val="20"/>
        </w:rPr>
        <w:t xml:space="preserve">A confirmatory email will be sent within 1 hour of submission </w:t>
      </w:r>
      <w:r>
        <w:rPr>
          <w:rFonts w:ascii="Times New Roman" w:eastAsia="Times New Roman" w:hAnsi="Times New Roman"/>
          <w:szCs w:val="20"/>
        </w:rPr>
        <w:t xml:space="preserve">of any and all documents received </w:t>
      </w:r>
      <w:r w:rsidRPr="008615CD">
        <w:rPr>
          <w:rFonts w:ascii="Times New Roman" w:eastAsia="Times New Roman" w:hAnsi="Times New Roman"/>
          <w:szCs w:val="20"/>
        </w:rPr>
        <w:t xml:space="preserve">on the deadline date, and within </w:t>
      </w:r>
      <w:r w:rsidR="001C4AFF">
        <w:rPr>
          <w:rFonts w:ascii="Times New Roman" w:eastAsia="Times New Roman" w:hAnsi="Times New Roman"/>
          <w:szCs w:val="20"/>
        </w:rPr>
        <w:t>1 business day</w:t>
      </w:r>
      <w:r w:rsidRPr="008615CD">
        <w:rPr>
          <w:rFonts w:ascii="Times New Roman" w:eastAsia="Times New Roman" w:hAnsi="Times New Roman"/>
          <w:szCs w:val="20"/>
        </w:rPr>
        <w:t xml:space="preserve"> of submission prior thereto, confirming receipt. </w:t>
      </w:r>
    </w:p>
    <w:p w:rsidR="00C0385B" w:rsidRDefault="00524AC3" w:rsidP="00956160">
      <w:pPr>
        <w:pStyle w:val="BodyText"/>
        <w:numPr>
          <w:ilvl w:val="1"/>
          <w:numId w:val="36"/>
        </w:numPr>
        <w:ind w:right="0"/>
      </w:pPr>
      <w:r>
        <w:t>Letters</w:t>
      </w:r>
      <w:r w:rsidR="004C3E2D">
        <w:t xml:space="preserve"> of reference are to be submitted</w:t>
      </w:r>
      <w:r w:rsidR="00CD40F6">
        <w:t>,</w:t>
      </w:r>
      <w:r w:rsidR="004C3E2D">
        <w:t xml:space="preserve"> </w:t>
      </w:r>
      <w:r w:rsidR="001D444E">
        <w:t xml:space="preserve">in PDF format, </w:t>
      </w:r>
      <w:r w:rsidR="004C3E2D">
        <w:t xml:space="preserve">directly by </w:t>
      </w:r>
      <w:r w:rsidR="00AF4984">
        <w:t xml:space="preserve">the </w:t>
      </w:r>
      <w:r w:rsidR="004C3E2D">
        <w:t>sources of reference</w:t>
      </w:r>
      <w:r w:rsidR="00AF4984">
        <w:t>,</w:t>
      </w:r>
      <w:r w:rsidR="004C3E2D">
        <w:t xml:space="preserve"> </w:t>
      </w:r>
      <w:r w:rsidR="00CD40F6">
        <w:t>using</w:t>
      </w:r>
      <w:r w:rsidR="004C3E2D">
        <w:t xml:space="preserve"> any of the methods</w:t>
      </w:r>
      <w:r w:rsidR="006F681A">
        <w:t xml:space="preserve"> </w:t>
      </w:r>
      <w:r w:rsidR="001C4AFF">
        <w:t>in this section (</w:t>
      </w:r>
      <w:r w:rsidR="004C3E2D">
        <w:t>below</w:t>
      </w:r>
      <w:r w:rsidR="001C4AFF">
        <w:t>)</w:t>
      </w:r>
      <w:r w:rsidR="004C3E2D">
        <w:t>.</w:t>
      </w:r>
      <w:r w:rsidR="001D444E" w:rsidRPr="00403BBF">
        <w:rPr>
          <w:szCs w:val="24"/>
        </w:rPr>
        <w:t xml:space="preserve"> PI is responsible for ensuring that letters of reference are submitted by</w:t>
      </w:r>
      <w:r w:rsidR="00894EB7">
        <w:rPr>
          <w:szCs w:val="24"/>
        </w:rPr>
        <w:t xml:space="preserve"> the</w:t>
      </w:r>
      <w:r w:rsidR="001D444E" w:rsidRPr="00403BBF">
        <w:rPr>
          <w:szCs w:val="24"/>
        </w:rPr>
        <w:t xml:space="preserve"> deadline </w:t>
      </w:r>
      <w:r w:rsidR="00894EB7" w:rsidRPr="00403BBF">
        <w:rPr>
          <w:szCs w:val="24"/>
        </w:rPr>
        <w:t>date.</w:t>
      </w:r>
      <w:r w:rsidR="00894EB7">
        <w:t xml:space="preserve"> </w:t>
      </w:r>
      <w:r w:rsidR="00894EB7" w:rsidRPr="00B97DE8">
        <w:t>The</w:t>
      </w:r>
      <w:r w:rsidR="00B97DE8" w:rsidRPr="00B97DE8">
        <w:t xml:space="preserve"> grant proposal </w:t>
      </w:r>
      <w:r w:rsidR="001D444E">
        <w:t xml:space="preserve">must be submitted </w:t>
      </w:r>
      <w:r w:rsidR="00B97DE8" w:rsidRPr="00B97DE8">
        <w:t xml:space="preserve">as a complete, single PDF, containing all </w:t>
      </w:r>
      <w:r w:rsidR="00C54876" w:rsidRPr="007D0AD3">
        <w:t>elements of the application</w:t>
      </w:r>
      <w:r w:rsidR="00CD40F6">
        <w:t xml:space="preserve"> except reference letters</w:t>
      </w:r>
      <w:r w:rsidR="00C54876" w:rsidRPr="007D0AD3">
        <w:t xml:space="preserve">. </w:t>
      </w:r>
      <w:r w:rsidR="00CD40F6">
        <w:t>T</w:t>
      </w:r>
      <w:r w:rsidR="00B97DE8" w:rsidRPr="00B97DE8">
        <w:t>he Application Checklist</w:t>
      </w:r>
      <w:r w:rsidR="00C54876">
        <w:t>,</w:t>
      </w:r>
      <w:r w:rsidR="00C54876" w:rsidRPr="00C54876">
        <w:t xml:space="preserve"> </w:t>
      </w:r>
      <w:r w:rsidR="00C54876" w:rsidRPr="0042319B">
        <w:t xml:space="preserve">at </w:t>
      </w:r>
      <w:hyperlink r:id="rId17" w:history="1">
        <w:r w:rsidR="00956160" w:rsidRPr="00302E8D">
          <w:rPr>
            <w:rStyle w:val="Hyperlink"/>
          </w:rPr>
          <w:t>http://progeriaresearch.org/assets/files/pdf/Grant-Application-Checklist-Final-2015-(1).pdf</w:t>
        </w:r>
      </w:hyperlink>
      <w:proofErr w:type="gramStart"/>
      <w:r w:rsidR="00956160">
        <w:t xml:space="preserve"> </w:t>
      </w:r>
      <w:r w:rsidR="00C54876">
        <w:t>,</w:t>
      </w:r>
      <w:proofErr w:type="gramEnd"/>
      <w:r w:rsidR="00B97DE8" w:rsidRPr="00B97DE8">
        <w:t xml:space="preserve"> </w:t>
      </w:r>
      <w:r w:rsidR="00CD40F6">
        <w:t>should be</w:t>
      </w:r>
      <w:r w:rsidR="00B97DE8" w:rsidRPr="00B97DE8">
        <w:t xml:space="preserve"> the first page of the document, and</w:t>
      </w:r>
      <w:r w:rsidR="00CD40F6">
        <w:t xml:space="preserve"> all sections should be arranged in the</w:t>
      </w:r>
      <w:r w:rsidR="00B97DE8" w:rsidRPr="00B97DE8">
        <w:t xml:space="preserve"> order </w:t>
      </w:r>
      <w:r w:rsidR="00AF4984">
        <w:t>presented i</w:t>
      </w:r>
      <w:r w:rsidR="006F681A">
        <w:t>n</w:t>
      </w:r>
      <w:r w:rsidR="00C54876" w:rsidRPr="007D0AD3">
        <w:t xml:space="preserve"> the Application Checklis</w:t>
      </w:r>
      <w:r w:rsidR="004C3E2D">
        <w:t xml:space="preserve">t. Submission may be made </w:t>
      </w:r>
      <w:r w:rsidR="00B97DE8" w:rsidRPr="00B97DE8">
        <w:t>in any of the following ways:</w:t>
      </w:r>
    </w:p>
    <w:p w:rsidR="00C0385B" w:rsidRDefault="00B97DE8">
      <w:pPr>
        <w:pStyle w:val="BodyText"/>
        <w:numPr>
          <w:ilvl w:val="1"/>
          <w:numId w:val="43"/>
        </w:numPr>
        <w:ind w:right="0"/>
      </w:pPr>
      <w:r w:rsidRPr="00B97DE8">
        <w:t>Email to</w:t>
      </w:r>
      <w:r w:rsidR="005A67A6">
        <w:t xml:space="preserve"> </w:t>
      </w:r>
      <w:hyperlink r:id="rId18" w:history="1">
        <w:r w:rsidR="005A67A6" w:rsidRPr="00C67445">
          <w:rPr>
            <w:rStyle w:val="Hyperlink"/>
          </w:rPr>
          <w:t>researchgrants@progeriaresearch.org</w:t>
        </w:r>
      </w:hyperlink>
    </w:p>
    <w:p w:rsidR="00C0385B" w:rsidRDefault="005A67A6">
      <w:pPr>
        <w:pStyle w:val="BodyText"/>
        <w:numPr>
          <w:ilvl w:val="1"/>
          <w:numId w:val="43"/>
        </w:numPr>
        <w:ind w:right="0"/>
      </w:pPr>
      <w:r>
        <w:t>Dropbox, Hightail, or a similar file-sharing option can be used</w:t>
      </w:r>
      <w:r w:rsidR="006F681A">
        <w:t xml:space="preserve"> i</w:t>
      </w:r>
      <w:r w:rsidR="006F681A" w:rsidRPr="006F681A">
        <w:t>f the file is too large for regular email</w:t>
      </w:r>
      <w:r>
        <w:t>.</w:t>
      </w:r>
    </w:p>
    <w:p w:rsidR="00C0385B" w:rsidRDefault="005A67A6">
      <w:pPr>
        <w:pStyle w:val="BodyText"/>
        <w:numPr>
          <w:ilvl w:val="2"/>
          <w:numId w:val="43"/>
        </w:numPr>
        <w:ind w:right="0"/>
      </w:pPr>
      <w:r>
        <w:t>In this case, applicant must email</w:t>
      </w:r>
      <w:r w:rsidR="00C81059">
        <w:t xml:space="preserve"> </w:t>
      </w:r>
      <w:hyperlink r:id="rId19" w:history="1">
        <w:r w:rsidRPr="00C67445">
          <w:rPr>
            <w:rStyle w:val="Hyperlink"/>
          </w:rPr>
          <w:t>researchgrants@progeriaresearch.org</w:t>
        </w:r>
      </w:hyperlink>
      <w:r>
        <w:t xml:space="preserve"> to notify Grants Administrator of the </w:t>
      </w:r>
      <w:r w:rsidR="002B2FEE">
        <w:t>submission. In order for the Grants Administrator to access the account and retrieve the submission, login information (username and password) for the account containing the proposal must be included within this notification email.</w:t>
      </w:r>
    </w:p>
    <w:p w:rsidR="00AF4984" w:rsidRDefault="00B97DE8">
      <w:pPr>
        <w:pStyle w:val="BodyText"/>
        <w:numPr>
          <w:ilvl w:val="1"/>
          <w:numId w:val="43"/>
        </w:numPr>
        <w:ind w:right="0"/>
      </w:pPr>
      <w:r w:rsidRPr="00B97DE8">
        <w:t>Flash drive</w:t>
      </w:r>
      <w:r w:rsidR="00AF4984">
        <w:t>:</w:t>
      </w:r>
      <w:r w:rsidRPr="00B97DE8">
        <w:t xml:space="preserve"> </w:t>
      </w:r>
    </w:p>
    <w:p w:rsidR="00052014" w:rsidRPr="00E41904" w:rsidRDefault="007F39C6" w:rsidP="00E41904">
      <w:pPr>
        <w:pStyle w:val="BodyText"/>
        <w:ind w:left="1800" w:right="0" w:firstLine="360"/>
        <w:rPr>
          <w:b/>
        </w:rPr>
      </w:pPr>
      <w:r w:rsidRPr="00E41904">
        <w:rPr>
          <w:b/>
        </w:rPr>
        <w:t xml:space="preserve">By US </w:t>
      </w:r>
      <w:proofErr w:type="gramStart"/>
      <w:r w:rsidRPr="00E41904">
        <w:rPr>
          <w:b/>
        </w:rPr>
        <w:t>Express</w:t>
      </w:r>
      <w:proofErr w:type="gramEnd"/>
      <w:r w:rsidRPr="00E41904">
        <w:rPr>
          <w:b/>
        </w:rPr>
        <w:t xml:space="preserve"> mail to:</w:t>
      </w:r>
    </w:p>
    <w:p w:rsidR="00C0385B" w:rsidRDefault="006C7713" w:rsidP="002B1766">
      <w:pPr>
        <w:pStyle w:val="BodyText"/>
        <w:ind w:left="1440" w:right="0" w:firstLine="720"/>
      </w:pPr>
      <w:r>
        <w:t>The Progeria Research Foundation</w:t>
      </w:r>
      <w:r w:rsidR="00D84829">
        <w:t xml:space="preserve"> </w:t>
      </w:r>
      <w:r>
        <w:t>Grants Division</w:t>
      </w:r>
    </w:p>
    <w:p w:rsidR="006C7713" w:rsidRDefault="006C7713" w:rsidP="006236B0">
      <w:pPr>
        <w:pStyle w:val="BodyText"/>
        <w:ind w:left="1440" w:right="0" w:firstLine="720"/>
      </w:pPr>
      <w:r>
        <w:t>PO Box 3453</w:t>
      </w:r>
    </w:p>
    <w:p w:rsidR="006C7713" w:rsidRDefault="006C7713" w:rsidP="006236B0">
      <w:pPr>
        <w:pStyle w:val="BodyText"/>
        <w:ind w:left="1440" w:right="0" w:firstLine="720"/>
      </w:pPr>
      <w:r>
        <w:t>Peabody, MA 01961-3453</w:t>
      </w:r>
    </w:p>
    <w:p w:rsidR="00052014" w:rsidRDefault="00052014" w:rsidP="00E41904">
      <w:pPr>
        <w:pStyle w:val="BodyText"/>
        <w:ind w:left="1440" w:right="0" w:firstLine="720"/>
        <w:rPr>
          <w:b/>
        </w:rPr>
      </w:pPr>
    </w:p>
    <w:p w:rsidR="00136212" w:rsidRDefault="00136212" w:rsidP="00E41904">
      <w:pPr>
        <w:pStyle w:val="BodyText"/>
        <w:ind w:left="1440" w:right="0" w:firstLine="720"/>
        <w:rPr>
          <w:b/>
        </w:rPr>
      </w:pPr>
    </w:p>
    <w:p w:rsidR="00052014" w:rsidRDefault="00AF4984" w:rsidP="00E41904">
      <w:pPr>
        <w:pStyle w:val="BodyText"/>
        <w:ind w:left="1440" w:right="0" w:firstLine="720"/>
      </w:pPr>
      <w:r>
        <w:rPr>
          <w:b/>
        </w:rPr>
        <w:t>B</w:t>
      </w:r>
      <w:r w:rsidR="006F681A">
        <w:rPr>
          <w:b/>
        </w:rPr>
        <w:t xml:space="preserve">y </w:t>
      </w:r>
      <w:r w:rsidR="00B97DE8" w:rsidRPr="002B1766">
        <w:rPr>
          <w:b/>
        </w:rPr>
        <w:t xml:space="preserve">Fed Ex or other </w:t>
      </w:r>
      <w:r w:rsidR="006F681A">
        <w:rPr>
          <w:b/>
        </w:rPr>
        <w:t xml:space="preserve">courier </w:t>
      </w:r>
      <w:r w:rsidR="00B97DE8" w:rsidRPr="002B1766">
        <w:rPr>
          <w:b/>
        </w:rPr>
        <w:t xml:space="preserve">delivery service </w:t>
      </w:r>
      <w:r w:rsidR="006F681A">
        <w:rPr>
          <w:b/>
        </w:rPr>
        <w:t>to</w:t>
      </w:r>
      <w:r w:rsidR="00B97DE8" w:rsidRPr="002B1766">
        <w:rPr>
          <w:b/>
        </w:rPr>
        <w:t xml:space="preserve">: </w:t>
      </w:r>
    </w:p>
    <w:p w:rsidR="007D0ACF" w:rsidRDefault="007D0ACF" w:rsidP="006236B0">
      <w:pPr>
        <w:pStyle w:val="BodyText"/>
        <w:ind w:left="1440" w:right="0" w:firstLine="720"/>
      </w:pPr>
      <w:r>
        <w:t>The Progeria Research Foundation</w:t>
      </w:r>
    </w:p>
    <w:p w:rsidR="007D0ACF" w:rsidRDefault="00D56FAB" w:rsidP="006236B0">
      <w:pPr>
        <w:pStyle w:val="BodyText"/>
        <w:ind w:left="1440" w:right="0" w:firstLine="720"/>
      </w:pPr>
      <w:r>
        <w:t>2</w:t>
      </w:r>
      <w:r w:rsidR="00877B08">
        <w:t>00 Lake</w:t>
      </w:r>
      <w:r>
        <w:t xml:space="preserve"> Street, Suite </w:t>
      </w:r>
      <w:r w:rsidR="00877B08">
        <w:t>102</w:t>
      </w:r>
    </w:p>
    <w:p w:rsidR="006C7713" w:rsidRDefault="006C7713" w:rsidP="006236B0">
      <w:pPr>
        <w:pStyle w:val="BodyText"/>
        <w:ind w:left="1440" w:right="0" w:firstLine="720"/>
      </w:pPr>
      <w:r>
        <w:t>Peabody MA 01960</w:t>
      </w:r>
    </w:p>
    <w:p w:rsidR="00C0385B" w:rsidRDefault="00C54876" w:rsidP="002B1766">
      <w:pPr>
        <w:pStyle w:val="BodyText"/>
        <w:ind w:left="2160" w:right="0"/>
      </w:pPr>
      <w:r>
        <w:t xml:space="preserve">(In case </w:t>
      </w:r>
      <w:proofErr w:type="gramStart"/>
      <w:r>
        <w:t>of</w:t>
      </w:r>
      <w:proofErr w:type="gramEnd"/>
      <w:r>
        <w:t xml:space="preserve"> lost or delayed deliveries, please make note of tracking number provided when mailing the submissi</w:t>
      </w:r>
      <w:r w:rsidR="000C470F">
        <w:t xml:space="preserve">on, both for tracking purposes and for </w:t>
      </w:r>
      <w:r>
        <w:t xml:space="preserve">proof of </w:t>
      </w:r>
      <w:r w:rsidR="006F681A">
        <w:t xml:space="preserve">scheduled </w:t>
      </w:r>
      <w:r>
        <w:t>delivery date.)</w:t>
      </w:r>
    </w:p>
    <w:p w:rsidR="006236B0" w:rsidRDefault="006236B0" w:rsidP="006236B0">
      <w:pPr>
        <w:pStyle w:val="BodyText"/>
        <w:ind w:left="1440" w:right="0" w:firstLine="720"/>
      </w:pPr>
    </w:p>
    <w:p w:rsidR="00591C15" w:rsidRDefault="00591C15">
      <w:pPr>
        <w:pStyle w:val="BodyText"/>
        <w:ind w:right="0"/>
      </w:pPr>
    </w:p>
    <w:p w:rsidR="00136212" w:rsidRDefault="006C7713">
      <w:pPr>
        <w:pStyle w:val="BodyText"/>
        <w:ind w:right="0"/>
      </w:pPr>
      <w:r>
        <w:t xml:space="preserve">Application materials and further information </w:t>
      </w:r>
      <w:r w:rsidR="007D0ACF">
        <w:t xml:space="preserve">on research </w:t>
      </w:r>
      <w:r>
        <w:t>can be obtained from</w:t>
      </w:r>
      <w:r w:rsidR="00136212">
        <w:t>:</w:t>
      </w:r>
    </w:p>
    <w:p w:rsidR="009A3C21" w:rsidRDefault="009A3C21">
      <w:pPr>
        <w:pStyle w:val="BodyText"/>
        <w:ind w:right="0"/>
      </w:pPr>
    </w:p>
    <w:p w:rsidR="00136212" w:rsidRDefault="006C7713">
      <w:pPr>
        <w:pStyle w:val="BodyText"/>
        <w:ind w:right="0"/>
      </w:pPr>
      <w:r>
        <w:t xml:space="preserve">The Progeria Research Foundation at the above address </w:t>
      </w:r>
    </w:p>
    <w:p w:rsidR="004C6044" w:rsidRDefault="006C7713">
      <w:pPr>
        <w:pStyle w:val="BodyText"/>
        <w:ind w:right="0"/>
      </w:pPr>
      <w:proofErr w:type="gramStart"/>
      <w:r>
        <w:t>via</w:t>
      </w:r>
      <w:proofErr w:type="gramEnd"/>
      <w:r>
        <w:t xml:space="preserve"> the website </w:t>
      </w:r>
      <w:hyperlink r:id="rId20" w:history="1">
        <w:r w:rsidR="00B97DE8" w:rsidRPr="00B97DE8">
          <w:rPr>
            <w:rStyle w:val="Hyperlink"/>
          </w:rPr>
          <w:t>www.progeriaresearch.org/medical_research.html</w:t>
        </w:r>
      </w:hyperlink>
      <w:r w:rsidR="00D56FAB">
        <w:t xml:space="preserve"> </w:t>
      </w:r>
    </w:p>
    <w:p w:rsidR="006C7713" w:rsidRPr="009B2326" w:rsidRDefault="006C7713">
      <w:pPr>
        <w:pStyle w:val="BodyText"/>
        <w:ind w:right="0"/>
        <w:rPr>
          <w:sz w:val="20"/>
        </w:rPr>
      </w:pPr>
      <w:proofErr w:type="gramStart"/>
      <w:r>
        <w:t>or</w:t>
      </w:r>
      <w:proofErr w:type="gramEnd"/>
      <w:r>
        <w:t xml:space="preserve"> by contacting </w:t>
      </w:r>
      <w:r w:rsidR="009B2326">
        <w:t>PRF</w:t>
      </w:r>
      <w:r>
        <w:t xml:space="preserve"> at</w:t>
      </w:r>
      <w:r w:rsidR="00B74596">
        <w:t>:</w:t>
      </w:r>
      <w:r>
        <w:t xml:space="preserve"> </w:t>
      </w:r>
    </w:p>
    <w:p w:rsidR="00591C15" w:rsidRDefault="00591C15" w:rsidP="00591C15">
      <w:pPr>
        <w:pStyle w:val="BodyText"/>
        <w:ind w:right="0"/>
      </w:pPr>
    </w:p>
    <w:p w:rsidR="00136212" w:rsidRDefault="006C7713" w:rsidP="00591C15">
      <w:pPr>
        <w:pStyle w:val="BodyText"/>
        <w:ind w:right="0"/>
      </w:pPr>
      <w:r>
        <w:t>Phone:</w:t>
      </w:r>
      <w:r>
        <w:tab/>
      </w:r>
      <w:r w:rsidR="00136212">
        <w:t xml:space="preserve"> </w:t>
      </w:r>
      <w:r>
        <w:t>978-535-2594</w:t>
      </w:r>
      <w:r w:rsidR="00877B08">
        <w:t xml:space="preserve">      </w:t>
      </w:r>
    </w:p>
    <w:p w:rsidR="00136212" w:rsidRDefault="006C7713" w:rsidP="00591C15">
      <w:pPr>
        <w:pStyle w:val="BodyText"/>
        <w:ind w:right="0"/>
      </w:pPr>
      <w:r>
        <w:t>Fax:</w:t>
      </w:r>
      <w:r>
        <w:tab/>
      </w:r>
      <w:r w:rsidR="00877B08">
        <w:t xml:space="preserve"> </w:t>
      </w:r>
      <w:r>
        <w:t>978-535-5849</w:t>
      </w:r>
      <w:r w:rsidR="00877B08">
        <w:t xml:space="preserve">   </w:t>
      </w:r>
    </w:p>
    <w:p w:rsidR="00EF75D8" w:rsidRDefault="006C7713" w:rsidP="00591C15">
      <w:pPr>
        <w:pStyle w:val="BodyText"/>
        <w:ind w:right="0"/>
      </w:pPr>
      <w:r>
        <w:t>Email:</w:t>
      </w:r>
      <w:r w:rsidR="00877B08">
        <w:t xml:space="preserve">  </w:t>
      </w:r>
      <w:hyperlink r:id="rId21" w:history="1">
        <w:r w:rsidR="000C470F" w:rsidRPr="007D0AD3">
          <w:rPr>
            <w:rStyle w:val="Hyperlink"/>
          </w:rPr>
          <w:t>researchgrants@progeriaresearch.org</w:t>
        </w:r>
      </w:hyperlink>
      <w:r w:rsidR="002A4CD3" w:rsidRPr="009B2326">
        <w:t xml:space="preserve"> </w:t>
      </w:r>
    </w:p>
    <w:p w:rsidR="006C7713" w:rsidRDefault="006C7713">
      <w:pPr>
        <w:pStyle w:val="BodyText"/>
        <w:ind w:right="0"/>
        <w:rPr>
          <w:color w:val="0000FF"/>
          <w:u w:val="single"/>
        </w:rPr>
      </w:pPr>
    </w:p>
    <w:p w:rsidR="00136212" w:rsidRDefault="00136212">
      <w:pPr>
        <w:pStyle w:val="BodyText"/>
        <w:ind w:right="0"/>
        <w:rPr>
          <w:color w:val="0000FF"/>
          <w:u w:val="single"/>
        </w:rPr>
      </w:pPr>
    </w:p>
    <w:p w:rsidR="006C7713" w:rsidRDefault="006C7713" w:rsidP="00591C15">
      <w:pPr>
        <w:pStyle w:val="BodyText"/>
        <w:numPr>
          <w:ilvl w:val="0"/>
          <w:numId w:val="36"/>
        </w:numPr>
        <w:ind w:left="360" w:right="0"/>
      </w:pPr>
      <w:r w:rsidRPr="00877B08">
        <w:rPr>
          <w:u w:val="single"/>
        </w:rPr>
        <w:t>Acknowledgement of Receipt</w:t>
      </w:r>
    </w:p>
    <w:p w:rsidR="0026148B" w:rsidRDefault="006C7713" w:rsidP="00591C15">
      <w:pPr>
        <w:pStyle w:val="BodyText"/>
        <w:ind w:left="360" w:right="0"/>
      </w:pPr>
      <w:r>
        <w:t>PRF will</w:t>
      </w:r>
      <w:r w:rsidR="0026148B">
        <w:t xml:space="preserve"> review applications for completeness and</w:t>
      </w:r>
      <w:r>
        <w:t xml:space="preserve"> acknowledge receipt of proposals</w:t>
      </w:r>
      <w:r w:rsidR="0026148B">
        <w:t>. Applicants submitting incomplete proposals must provide the missing parts within 48 hours of notification.</w:t>
      </w:r>
      <w:r w:rsidR="00FE3B17" w:rsidRPr="00FE3B17">
        <w:t xml:space="preserve"> Application</w:t>
      </w:r>
      <w:r w:rsidR="00FE3B17">
        <w:t>s</w:t>
      </w:r>
      <w:r w:rsidR="00FE3B17" w:rsidRPr="00FE3B17">
        <w:t xml:space="preserve"> will be </w:t>
      </w:r>
      <w:r w:rsidR="00FE3B17">
        <w:t xml:space="preserve">immediately </w:t>
      </w:r>
      <w:r w:rsidR="00FE3B17" w:rsidRPr="00FE3B17">
        <w:t>forwarded to the Medical Research Committee as received</w:t>
      </w:r>
      <w:r w:rsidR="0026148B">
        <w:t xml:space="preserve">, and may be rejected if not complete within the required time. </w:t>
      </w:r>
    </w:p>
    <w:p w:rsidR="006C7713" w:rsidRDefault="006C7713">
      <w:pPr>
        <w:pStyle w:val="BodyText"/>
        <w:ind w:right="0"/>
      </w:pPr>
    </w:p>
    <w:p w:rsidR="00C67B44" w:rsidRDefault="00C67B44">
      <w:pPr>
        <w:pStyle w:val="BodyText"/>
        <w:ind w:right="0"/>
      </w:pPr>
    </w:p>
    <w:p w:rsidR="00C0385B" w:rsidRPr="00591C15" w:rsidRDefault="00C31CA9" w:rsidP="00FD5578">
      <w:pPr>
        <w:pStyle w:val="BodyText"/>
        <w:ind w:right="0"/>
        <w:jc w:val="center"/>
        <w:rPr>
          <w:rFonts w:eastAsia="Calibri"/>
          <w:b/>
          <w:szCs w:val="24"/>
        </w:rPr>
      </w:pPr>
      <w:r w:rsidRPr="001268DA">
        <w:rPr>
          <w:b/>
        </w:rPr>
        <w:br/>
      </w:r>
      <w:r w:rsidR="00B97DE8" w:rsidRPr="00591C15">
        <w:rPr>
          <w:rFonts w:eastAsia="Calibri"/>
          <w:b/>
          <w:szCs w:val="24"/>
        </w:rPr>
        <w:t>Responsibility of Recipient</w:t>
      </w:r>
    </w:p>
    <w:p w:rsidR="00916BBC" w:rsidRPr="001268DA" w:rsidRDefault="00916BBC">
      <w:pPr>
        <w:autoSpaceDE w:val="0"/>
        <w:autoSpaceDN w:val="0"/>
        <w:adjustRightInd w:val="0"/>
      </w:pPr>
    </w:p>
    <w:p w:rsidR="006C7713" w:rsidRDefault="00383BD6" w:rsidP="007D0AD3">
      <w:pPr>
        <w:autoSpaceDE w:val="0"/>
        <w:autoSpaceDN w:val="0"/>
        <w:adjustRightInd w:val="0"/>
      </w:pPr>
      <w:r>
        <w:t>Upon notice of award, the</w:t>
      </w:r>
      <w:r w:rsidR="006C7713">
        <w:t xml:space="preserve"> grant recipient and institution are expected to agree in writing to the terms of the Grant Agreement</w:t>
      </w:r>
      <w:r w:rsidR="008F44C2">
        <w:t xml:space="preserve"> </w:t>
      </w:r>
      <w:r w:rsidR="00CB341D">
        <w:t xml:space="preserve">and the PRF Intellectual Property Policy, </w:t>
      </w:r>
      <w:r w:rsidR="008F44C2">
        <w:t xml:space="preserve">below.  </w:t>
      </w:r>
    </w:p>
    <w:p w:rsidR="006C7713" w:rsidRDefault="006C7713">
      <w:pPr>
        <w:pStyle w:val="BodyText"/>
        <w:ind w:right="0"/>
      </w:pPr>
    </w:p>
    <w:p w:rsidR="00651A13" w:rsidRDefault="00651A13">
      <w:r>
        <w:br w:type="page"/>
      </w:r>
    </w:p>
    <w:p w:rsidR="00D70C7E" w:rsidRDefault="00FD5578" w:rsidP="0045086F">
      <w:pPr>
        <w:pStyle w:val="BodyText"/>
        <w:ind w:right="0"/>
        <w:jc w:val="center"/>
        <w:rPr>
          <w:b/>
          <w:bCs/>
          <w:sz w:val="32"/>
          <w:szCs w:val="32"/>
        </w:rPr>
      </w:pPr>
      <w:r>
        <w:rPr>
          <w:b/>
          <w:bCs/>
          <w:noProof/>
          <w:sz w:val="32"/>
          <w:szCs w:val="32"/>
        </w:rPr>
        <w:lastRenderedPageBreak/>
        <w:drawing>
          <wp:inline distT="0" distB="0" distL="0" distR="0">
            <wp:extent cx="2670175"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175" cy="1097280"/>
                    </a:xfrm>
                    <a:prstGeom prst="rect">
                      <a:avLst/>
                    </a:prstGeom>
                    <a:noFill/>
                  </pic:spPr>
                </pic:pic>
              </a:graphicData>
            </a:graphic>
          </wp:inline>
        </w:drawing>
      </w:r>
    </w:p>
    <w:p w:rsidR="00D70C7E" w:rsidRDefault="00D70C7E" w:rsidP="0045086F">
      <w:pPr>
        <w:pStyle w:val="BodyText"/>
        <w:ind w:right="0"/>
        <w:jc w:val="center"/>
        <w:rPr>
          <w:b/>
          <w:bCs/>
          <w:sz w:val="32"/>
          <w:szCs w:val="32"/>
        </w:rPr>
      </w:pPr>
    </w:p>
    <w:p w:rsidR="00394216" w:rsidRDefault="00DD1260" w:rsidP="0045086F">
      <w:pPr>
        <w:pStyle w:val="BodyText"/>
        <w:ind w:right="0"/>
        <w:jc w:val="center"/>
        <w:rPr>
          <w:b/>
          <w:bCs/>
          <w:sz w:val="32"/>
          <w:szCs w:val="32"/>
        </w:rPr>
      </w:pPr>
      <w:r w:rsidRPr="00394216">
        <w:rPr>
          <w:b/>
          <w:bCs/>
          <w:sz w:val="32"/>
          <w:szCs w:val="32"/>
        </w:rPr>
        <w:t>Grant Agreement Form</w:t>
      </w:r>
    </w:p>
    <w:p w:rsidR="0045086F" w:rsidRDefault="0045086F" w:rsidP="00394216">
      <w:pPr>
        <w:pStyle w:val="BodyText"/>
        <w:ind w:right="0"/>
        <w:jc w:val="center"/>
        <w:rPr>
          <w:i/>
          <w:szCs w:val="24"/>
        </w:rPr>
      </w:pPr>
      <w:r w:rsidRPr="0045086F">
        <w:rPr>
          <w:bCs/>
          <w:i/>
          <w:szCs w:val="24"/>
        </w:rPr>
        <w:t xml:space="preserve">(To be signed along with the PRF </w:t>
      </w:r>
      <w:r w:rsidRPr="0045086F">
        <w:rPr>
          <w:i/>
          <w:szCs w:val="24"/>
        </w:rPr>
        <w:t xml:space="preserve">Patent, Intellectual Property and </w:t>
      </w:r>
    </w:p>
    <w:p w:rsidR="0045086F" w:rsidRPr="0045086F" w:rsidRDefault="0045086F" w:rsidP="00394216">
      <w:pPr>
        <w:pStyle w:val="BodyText"/>
        <w:ind w:right="0"/>
        <w:jc w:val="center"/>
        <w:rPr>
          <w:bCs/>
          <w:i/>
          <w:szCs w:val="24"/>
        </w:rPr>
      </w:pPr>
      <w:r w:rsidRPr="0045086F">
        <w:rPr>
          <w:i/>
          <w:szCs w:val="24"/>
        </w:rPr>
        <w:t xml:space="preserve">Technology Transfer Policy </w:t>
      </w:r>
      <w:r w:rsidRPr="00D84829">
        <w:rPr>
          <w:i/>
          <w:szCs w:val="24"/>
          <w:u w:val="single"/>
        </w:rPr>
        <w:t>after</w:t>
      </w:r>
      <w:r w:rsidRPr="0045086F">
        <w:rPr>
          <w:i/>
          <w:szCs w:val="24"/>
        </w:rPr>
        <w:t xml:space="preserve"> a grant is awarded) </w:t>
      </w:r>
    </w:p>
    <w:p w:rsidR="00394216" w:rsidRPr="00770A13" w:rsidRDefault="00394216" w:rsidP="00394216">
      <w:pPr>
        <w:pStyle w:val="BodyText"/>
        <w:ind w:right="0"/>
        <w:rPr>
          <w:b/>
          <w:bCs/>
          <w:sz w:val="20"/>
        </w:rPr>
      </w:pPr>
    </w:p>
    <w:p w:rsidR="00DD1260" w:rsidRDefault="00DD1260" w:rsidP="004D3015">
      <w:pPr>
        <w:pStyle w:val="BodyText"/>
        <w:numPr>
          <w:ilvl w:val="0"/>
          <w:numId w:val="24"/>
        </w:numPr>
        <w:ind w:right="0"/>
      </w:pPr>
      <w:r>
        <w:t xml:space="preserve">In accepting a Grant from The Progeria </w:t>
      </w:r>
      <w:r w:rsidR="0045086F">
        <w:t>R</w:t>
      </w:r>
      <w:r>
        <w:t xml:space="preserve">esearch Foundation, Inc. (PRF), the </w:t>
      </w:r>
      <w:r w:rsidR="00F0224B">
        <w:t>P</w:t>
      </w:r>
      <w:r>
        <w:t xml:space="preserve">rincipal </w:t>
      </w:r>
      <w:r w:rsidR="00F0224B">
        <w:t>I</w:t>
      </w:r>
      <w:r>
        <w:t xml:space="preserve">nvestigator </w:t>
      </w:r>
      <w:r w:rsidR="00F0224B">
        <w:t>(</w:t>
      </w:r>
      <w:r w:rsidR="008922EB">
        <w:t>“</w:t>
      </w:r>
      <w:r w:rsidR="00F0224B">
        <w:t>PI</w:t>
      </w:r>
      <w:r w:rsidR="008922EB">
        <w:t>”</w:t>
      </w:r>
      <w:r w:rsidR="00F0224B">
        <w:t xml:space="preserve">) </w:t>
      </w:r>
      <w:r>
        <w:t xml:space="preserve">and the grantee institution </w:t>
      </w:r>
      <w:r w:rsidR="00F0224B">
        <w:t>(</w:t>
      </w:r>
      <w:r w:rsidR="008922EB">
        <w:t>“</w:t>
      </w:r>
      <w:r w:rsidR="00F0224B">
        <w:t>Institution</w:t>
      </w:r>
      <w:r w:rsidR="008922EB">
        <w:t>”</w:t>
      </w:r>
      <w:r w:rsidR="00F0224B">
        <w:t xml:space="preserve">) </w:t>
      </w:r>
      <w:r>
        <w:t>assume an obligation to expend grant funds for the research purposes set forth in the application</w:t>
      </w:r>
      <w:r w:rsidR="00F0224B">
        <w:t>,</w:t>
      </w:r>
      <w:r>
        <w:t xml:space="preserve"> and to affirm that there is no duplicate funding for these purposes.  The </w:t>
      </w:r>
      <w:r w:rsidR="00F0224B">
        <w:t>PI</w:t>
      </w:r>
      <w:r>
        <w:t xml:space="preserve"> and </w:t>
      </w:r>
      <w:r w:rsidR="00F0224B">
        <w:t>Institution</w:t>
      </w:r>
      <w:r>
        <w:t xml:space="preserve"> will promptly notify PRF of activation or funding of any application for support to which PRF support is alternative.</w:t>
      </w:r>
    </w:p>
    <w:p w:rsidR="00DD1260" w:rsidRDefault="00DD1260" w:rsidP="00DD1260">
      <w:pPr>
        <w:pStyle w:val="BodyText2"/>
      </w:pPr>
    </w:p>
    <w:p w:rsidR="000C0906" w:rsidRDefault="00DD1260" w:rsidP="004D3015">
      <w:pPr>
        <w:numPr>
          <w:ilvl w:val="0"/>
          <w:numId w:val="24"/>
        </w:numPr>
        <w:tabs>
          <w:tab w:val="left" w:pos="480"/>
        </w:tabs>
      </w:pPr>
      <w:r>
        <w:rPr>
          <w:u w:val="single"/>
        </w:rPr>
        <w:t>Grant Period:</w:t>
      </w:r>
      <w:r>
        <w:t xml:space="preserve"> The </w:t>
      </w:r>
      <w:r w:rsidR="00770A13">
        <w:t>start</w:t>
      </w:r>
      <w:r>
        <w:t xml:space="preserve"> date of the grant period is the earliest that funds may be obli</w:t>
      </w:r>
      <w:r w:rsidR="00770A13">
        <w:t xml:space="preserve">gated or expended. </w:t>
      </w:r>
      <w:r w:rsidR="000C470F">
        <w:t>The t</w:t>
      </w:r>
      <w:r w:rsidR="00770A13">
        <w:t xml:space="preserve">ermination </w:t>
      </w:r>
      <w:r>
        <w:t>date of the award will be the date indicated in the original notification letter or the date provided by an authorized extension.</w:t>
      </w:r>
      <w:r w:rsidR="000C470F">
        <w:t xml:space="preserve"> The</w:t>
      </w:r>
      <w:r>
        <w:t xml:space="preserve"> </w:t>
      </w:r>
      <w:r w:rsidR="000C470F">
        <w:t>t</w:t>
      </w:r>
      <w:r>
        <w:t>ermination date is the latest that funds may be expended except to liquidate authorized obligations.</w:t>
      </w:r>
      <w:r w:rsidR="000C0906">
        <w:t xml:space="preserve"> </w:t>
      </w:r>
    </w:p>
    <w:p w:rsidR="000C0906" w:rsidRDefault="000C0906" w:rsidP="000C0906">
      <w:pPr>
        <w:tabs>
          <w:tab w:val="left" w:pos="480"/>
        </w:tabs>
      </w:pPr>
    </w:p>
    <w:p w:rsidR="00DD1260" w:rsidRDefault="00DD1260" w:rsidP="004D3015">
      <w:pPr>
        <w:numPr>
          <w:ilvl w:val="0"/>
          <w:numId w:val="24"/>
        </w:numPr>
        <w:tabs>
          <w:tab w:val="left" w:pos="480"/>
        </w:tabs>
      </w:pPr>
      <w:r>
        <w:t xml:space="preserve">The </w:t>
      </w:r>
      <w:r w:rsidR="00F0224B">
        <w:t>Institution</w:t>
      </w:r>
      <w:r>
        <w:t xml:space="preserve"> is obligated to administer </w:t>
      </w:r>
      <w:r w:rsidR="000C0906">
        <w:t>t</w:t>
      </w:r>
      <w:r>
        <w:t xml:space="preserve">he grant in accordance with the regulations and policies governing the </w:t>
      </w:r>
      <w:r w:rsidR="00E9614A">
        <w:t>g</w:t>
      </w:r>
      <w:r>
        <w:t xml:space="preserve">rant programs of PRF or, where not specified, consistent with the policies and practices of the </w:t>
      </w:r>
      <w:r w:rsidR="00E9614A">
        <w:t>Institution</w:t>
      </w:r>
      <w:r>
        <w:t>.</w:t>
      </w:r>
    </w:p>
    <w:p w:rsidR="00DD1260" w:rsidRDefault="00DD1260" w:rsidP="00DD1260">
      <w:pPr>
        <w:pStyle w:val="BlockText"/>
      </w:pPr>
    </w:p>
    <w:p w:rsidR="00C0385B" w:rsidRDefault="00383BD6">
      <w:pPr>
        <w:pStyle w:val="BodyText"/>
        <w:numPr>
          <w:ilvl w:val="0"/>
          <w:numId w:val="24"/>
        </w:numPr>
        <w:ind w:right="0"/>
      </w:pPr>
      <w:r>
        <w:t xml:space="preserve">PRF requires a detailed accounting of all funds </w:t>
      </w:r>
      <w:proofErr w:type="gramStart"/>
      <w:r>
        <w:t>expended to be submitted</w:t>
      </w:r>
      <w:proofErr w:type="gramEnd"/>
      <w:r>
        <w:t xml:space="preserve"> every 12 months, or more frequently at the discretion of PRF </w:t>
      </w:r>
      <w:r w:rsidR="005667E7">
        <w:t>(</w:t>
      </w:r>
      <w:r>
        <w:t>with thirty days’ notice</w:t>
      </w:r>
      <w:r w:rsidR="005667E7">
        <w:t>)</w:t>
      </w:r>
      <w:r>
        <w:t xml:space="preserve">, and a final accounting and progress report within 60 days of the end of the project. </w:t>
      </w:r>
      <w:r w:rsidR="00DD1260">
        <w:t xml:space="preserve">The fiscal officer of the </w:t>
      </w:r>
      <w:r w:rsidR="00E9614A">
        <w:t>Institution</w:t>
      </w:r>
      <w:r w:rsidR="00DD1260">
        <w:t xml:space="preserve"> will provide </w:t>
      </w:r>
      <w:r>
        <w:t xml:space="preserve">such </w:t>
      </w:r>
      <w:r w:rsidR="00DD1260">
        <w:t>Expenditures</w:t>
      </w:r>
      <w:r w:rsidR="000C470F">
        <w:t>/Financial</w:t>
      </w:r>
      <w:r w:rsidR="00DD1260">
        <w:t xml:space="preserve"> Report</w:t>
      </w:r>
      <w:r>
        <w:t>s,</w:t>
      </w:r>
      <w:r w:rsidR="00DD1260">
        <w:t xml:space="preserve"> co-signed by the</w:t>
      </w:r>
      <w:r w:rsidR="00E9614A">
        <w:t xml:space="preserve"> PI</w:t>
      </w:r>
      <w:r w:rsidR="00DD1260">
        <w:t>.</w:t>
      </w:r>
      <w:r w:rsidR="005667E7">
        <w:t xml:space="preserve"> Financial Reports should include detailed, budget-to-actual </w:t>
      </w:r>
      <w:r w:rsidR="005C6579">
        <w:t>expense</w:t>
      </w:r>
      <w:r w:rsidR="005667E7">
        <w:t xml:space="preserve"> amounts.</w:t>
      </w:r>
      <w:r w:rsidR="005C6579">
        <w:t xml:space="preserve"> See B</w:t>
      </w:r>
      <w:r w:rsidR="005C6579" w:rsidRPr="005C6579">
        <w:t xml:space="preserve">udget </w:t>
      </w:r>
      <w:r w:rsidR="005C6579">
        <w:t xml:space="preserve">to Actual </w:t>
      </w:r>
      <w:r w:rsidR="005C6579" w:rsidRPr="005C6579">
        <w:t xml:space="preserve">form at </w:t>
      </w:r>
      <w:hyperlink r:id="rId22" w:history="1">
        <w:r w:rsidR="005C6579" w:rsidRPr="005C6579">
          <w:rPr>
            <w:rStyle w:val="Hyperlink"/>
          </w:rPr>
          <w:t>http://www.progeriaresearch.org/grant_application.html</w:t>
        </w:r>
      </w:hyperlink>
      <w:r w:rsidR="005C6579">
        <w:t xml:space="preserve">. </w:t>
      </w:r>
      <w:r w:rsidR="00DD1260">
        <w:t>The fiscal officer of the</w:t>
      </w:r>
      <w:r w:rsidR="00E9614A">
        <w:t xml:space="preserve"> I</w:t>
      </w:r>
      <w:r w:rsidR="00DD1260">
        <w:t>nstitution will agree to make available to representatives of PRF, following due notice, accounting records of disbursements made from PRF’s grant funds.</w:t>
      </w:r>
    </w:p>
    <w:p w:rsidR="004D3015" w:rsidRDefault="004D3015" w:rsidP="004D3015">
      <w:pPr>
        <w:pStyle w:val="BlockText"/>
      </w:pPr>
    </w:p>
    <w:p w:rsidR="00383BD6" w:rsidRDefault="00383BD6" w:rsidP="00383BD6">
      <w:pPr>
        <w:pStyle w:val="BodyText"/>
        <w:numPr>
          <w:ilvl w:val="0"/>
          <w:numId w:val="24"/>
        </w:numPr>
        <w:ind w:right="0"/>
      </w:pPr>
      <w:r>
        <w:t xml:space="preserve">Any funds not used in the manner specified in the application must be returned to PRF, and </w:t>
      </w:r>
      <w:proofErr w:type="gramStart"/>
      <w:r>
        <w:t>any budget change that is greater than 10% of the total budget amount must be submitted in writing for approval by the PRF Medical Research Committee</w:t>
      </w:r>
      <w:r w:rsidR="00F835A1">
        <w:t xml:space="preserve"> (MRC)</w:t>
      </w:r>
      <w:r>
        <w:t>, such approval not to be unreasonably denied</w:t>
      </w:r>
      <w:proofErr w:type="gramEnd"/>
      <w:r>
        <w:t xml:space="preserve">. Principal Investigators may apply for an extension of time to use remaining funds at the end of the grant period. For two-year and three-year grant awards, funds not used in the first year or second year will be available for use in the following year if written approval is obtained from PRF.  </w:t>
      </w:r>
    </w:p>
    <w:p w:rsidR="00C0385B" w:rsidRDefault="00C0385B" w:rsidP="002B1766">
      <w:pPr>
        <w:pStyle w:val="ListParagraph"/>
      </w:pPr>
    </w:p>
    <w:p w:rsidR="00E930DE" w:rsidRDefault="005667E7">
      <w:pPr>
        <w:pStyle w:val="BlockText"/>
        <w:numPr>
          <w:ilvl w:val="0"/>
          <w:numId w:val="24"/>
        </w:numPr>
      </w:pPr>
      <w:r>
        <w:t>Along with the Financial Reports listed above, e</w:t>
      </w:r>
      <w:r w:rsidR="00DD1260">
        <w:t>very twelve months during the grant period,</w:t>
      </w:r>
      <w:r w:rsidR="000C470F">
        <w:t xml:space="preserve"> or more frequently at the discretion of PRF (with thirty days’ notice),</w:t>
      </w:r>
      <w:r w:rsidR="00DD1260">
        <w:t xml:space="preserve"> the PI shall</w:t>
      </w:r>
      <w:r>
        <w:t xml:space="preserve"> </w:t>
      </w:r>
      <w:r w:rsidR="007D0AD3">
        <w:t xml:space="preserve">also </w:t>
      </w:r>
      <w:r w:rsidR="00DD1260">
        <w:t xml:space="preserve">submit </w:t>
      </w:r>
      <w:proofErr w:type="gramStart"/>
      <w:r w:rsidR="00DD1260">
        <w:t>a</w:t>
      </w:r>
      <w:r w:rsidR="00E930DE">
        <w:t>n</w:t>
      </w:r>
      <w:proofErr w:type="gramEnd"/>
      <w:r w:rsidR="00E930DE">
        <w:t xml:space="preserve"> one to two page</w:t>
      </w:r>
      <w:r w:rsidR="00DD1260">
        <w:t xml:space="preserve"> Progress Report</w:t>
      </w:r>
      <w:r w:rsidR="00E930DE">
        <w:t>/Annual report</w:t>
      </w:r>
      <w:r w:rsidR="00DD1260">
        <w:t xml:space="preserve"> of his/her technical </w:t>
      </w:r>
      <w:r w:rsidR="00DD1260">
        <w:lastRenderedPageBreak/>
        <w:t>accomplishments</w:t>
      </w:r>
      <w:r w:rsidR="00D5108D">
        <w:t xml:space="preserve">. </w:t>
      </w:r>
      <w:r w:rsidR="00E930DE">
        <w:t xml:space="preserve">The progress/annual report (interim and final) should address each aim, annual milestones, and any problems or pitfalls, etc. The milestones should be defined in bullet-point format, and then stated in order to address each aim. For interim progress reports, plans for the coming year should also be noted. </w:t>
      </w:r>
    </w:p>
    <w:p w:rsidR="00B63562" w:rsidRDefault="00B63562" w:rsidP="00591C15">
      <w:pPr>
        <w:pStyle w:val="ListParagraph"/>
      </w:pPr>
    </w:p>
    <w:p w:rsidR="00E930DE" w:rsidRDefault="00E930DE" w:rsidP="004D3015">
      <w:pPr>
        <w:pStyle w:val="BlockText"/>
        <w:numPr>
          <w:ilvl w:val="0"/>
          <w:numId w:val="24"/>
        </w:numPr>
      </w:pPr>
      <w:r>
        <w:t>Should there be a change in direction from the original aims and milestones to the grant proposal the PRF Medical Research Committee must be notified and approval from the committee will be required.</w:t>
      </w:r>
    </w:p>
    <w:p w:rsidR="00B63562" w:rsidRDefault="00B63562" w:rsidP="00591C15">
      <w:pPr>
        <w:pStyle w:val="ListParagraph"/>
      </w:pPr>
    </w:p>
    <w:p w:rsidR="00B63562" w:rsidRDefault="00B63562" w:rsidP="00B63562">
      <w:pPr>
        <w:pStyle w:val="BlockText"/>
        <w:numPr>
          <w:ilvl w:val="0"/>
          <w:numId w:val="24"/>
        </w:numPr>
      </w:pPr>
      <w:r>
        <w:t>In the final year or at the earliest date possible thereafter, the PI shall submit a list of articles published or accepted for publication, and a summary of the research results.</w:t>
      </w:r>
    </w:p>
    <w:p w:rsidR="00EC2330" w:rsidRDefault="00EC2330" w:rsidP="00EC2330">
      <w:pPr>
        <w:pStyle w:val="ListParagraph"/>
      </w:pPr>
    </w:p>
    <w:p w:rsidR="00F835A1" w:rsidRPr="00F835A1" w:rsidRDefault="00EC2330" w:rsidP="00997C17">
      <w:pPr>
        <w:pStyle w:val="ListParagraph"/>
        <w:numPr>
          <w:ilvl w:val="0"/>
          <w:numId w:val="24"/>
        </w:numPr>
      </w:pPr>
      <w:r w:rsidRPr="00EC2330">
        <w:rPr>
          <w:rFonts w:ascii="Times New Roman" w:hAnsi="Times New Roman"/>
        </w:rPr>
        <w:t>In order to foster interactions among grantees and others interested in Progeria research, the PI will be required to present his/her work at each PRF workshop taking place during his/her funding period, including any approved no cost extension period.</w:t>
      </w:r>
      <w:r w:rsidRPr="00EC2330">
        <w:rPr>
          <w:rStyle w:val="CommentReference"/>
          <w:rFonts w:ascii="Times New Roman" w:hAnsi="Times New Roman"/>
        </w:rPr>
        <w:t> </w:t>
      </w:r>
      <w:r w:rsidRPr="00EC2330">
        <w:rPr>
          <w:rFonts w:ascii="Times New Roman" w:hAnsi="Times New Roman"/>
        </w:rPr>
        <w:t>PRF workshops are held every other year. The next workshop is May 2-4, 201</w:t>
      </w:r>
      <w:r w:rsidR="002778BA">
        <w:rPr>
          <w:rFonts w:ascii="Times New Roman" w:hAnsi="Times New Roman"/>
        </w:rPr>
        <w:t>6</w:t>
      </w:r>
      <w:r w:rsidRPr="00EC2330">
        <w:rPr>
          <w:rFonts w:ascii="Times New Roman" w:hAnsi="Times New Roman"/>
        </w:rPr>
        <w:t xml:space="preserve"> in Boston, MA.</w:t>
      </w:r>
      <w:r w:rsidR="00F835A1">
        <w:rPr>
          <w:rFonts w:ascii="Times New Roman" w:hAnsi="Times New Roman"/>
        </w:rPr>
        <w:t xml:space="preserve"> </w:t>
      </w:r>
    </w:p>
    <w:p w:rsidR="00F835A1" w:rsidRDefault="00F835A1" w:rsidP="00F835A1">
      <w:pPr>
        <w:pStyle w:val="ListParagraph"/>
      </w:pPr>
    </w:p>
    <w:p w:rsidR="000A6BDF" w:rsidRDefault="00DD1260" w:rsidP="00997C17">
      <w:pPr>
        <w:pStyle w:val="ListParagraph"/>
        <w:numPr>
          <w:ilvl w:val="0"/>
          <w:numId w:val="24"/>
        </w:numPr>
        <w:rPr>
          <w:rFonts w:ascii="Times New Roman" w:hAnsi="Times New Roman"/>
        </w:rPr>
      </w:pPr>
      <w:r w:rsidRPr="00F835A1">
        <w:rPr>
          <w:rFonts w:ascii="Times New Roman" w:hAnsi="Times New Roman"/>
        </w:rPr>
        <w:t xml:space="preserve">The </w:t>
      </w:r>
      <w:r w:rsidR="001C4AFF" w:rsidRPr="00F835A1">
        <w:rPr>
          <w:rFonts w:ascii="Times New Roman" w:hAnsi="Times New Roman"/>
        </w:rPr>
        <w:t xml:space="preserve">first </w:t>
      </w:r>
      <w:r w:rsidRPr="00F835A1">
        <w:rPr>
          <w:rFonts w:ascii="Times New Roman" w:hAnsi="Times New Roman"/>
        </w:rPr>
        <w:t>quarterly payment for each grant year</w:t>
      </w:r>
      <w:r w:rsidR="001C4AFF" w:rsidRPr="00F835A1">
        <w:rPr>
          <w:rFonts w:ascii="Times New Roman" w:hAnsi="Times New Roman"/>
        </w:rPr>
        <w:t xml:space="preserve">, from grant year 2 </w:t>
      </w:r>
      <w:proofErr w:type="gramStart"/>
      <w:r w:rsidR="001C4AFF" w:rsidRPr="00F835A1">
        <w:rPr>
          <w:rFonts w:ascii="Times New Roman" w:hAnsi="Times New Roman"/>
        </w:rPr>
        <w:t>on,</w:t>
      </w:r>
      <w:proofErr w:type="gramEnd"/>
      <w:r w:rsidRPr="00F835A1">
        <w:rPr>
          <w:rFonts w:ascii="Times New Roman" w:hAnsi="Times New Roman"/>
        </w:rPr>
        <w:t xml:space="preserve"> will be withheld pending receipt and approval of all required </w:t>
      </w:r>
      <w:r w:rsidR="001C4AFF" w:rsidRPr="00F835A1">
        <w:rPr>
          <w:rFonts w:ascii="Times New Roman" w:hAnsi="Times New Roman"/>
        </w:rPr>
        <w:t xml:space="preserve">annual </w:t>
      </w:r>
      <w:r w:rsidRPr="00F835A1">
        <w:rPr>
          <w:rFonts w:ascii="Times New Roman" w:hAnsi="Times New Roman"/>
        </w:rPr>
        <w:t>reports</w:t>
      </w:r>
      <w:r w:rsidR="001C4AFF" w:rsidRPr="00F835A1">
        <w:rPr>
          <w:rFonts w:ascii="Times New Roman" w:hAnsi="Times New Roman"/>
        </w:rPr>
        <w:t xml:space="preserve"> for the year prior</w:t>
      </w:r>
      <w:r w:rsidRPr="00F835A1">
        <w:rPr>
          <w:rFonts w:ascii="Times New Roman" w:hAnsi="Times New Roman"/>
        </w:rPr>
        <w:t xml:space="preserve">. </w:t>
      </w:r>
      <w:r w:rsidR="001C4AFF" w:rsidRPr="00F835A1">
        <w:rPr>
          <w:rFonts w:ascii="Times New Roman" w:hAnsi="Times New Roman"/>
        </w:rPr>
        <w:t xml:space="preserve">The final grant payment will be made upon receipt and approval of all required reports. The </w:t>
      </w:r>
      <w:r w:rsidRPr="00F835A1">
        <w:rPr>
          <w:rFonts w:ascii="Times New Roman" w:hAnsi="Times New Roman"/>
        </w:rPr>
        <w:t>sum</w:t>
      </w:r>
      <w:r w:rsidR="001C4AFF" w:rsidRPr="00F835A1">
        <w:rPr>
          <w:rFonts w:ascii="Times New Roman" w:hAnsi="Times New Roman"/>
        </w:rPr>
        <w:t xml:space="preserve"> of payments</w:t>
      </w:r>
      <w:r w:rsidRPr="00F835A1">
        <w:rPr>
          <w:rFonts w:ascii="Times New Roman" w:hAnsi="Times New Roman"/>
        </w:rPr>
        <w:t xml:space="preserve"> will revert to PRF in the event the reports are not received and approved within 6 months following the report due date.</w:t>
      </w:r>
      <w:r w:rsidR="00997C17" w:rsidRPr="00F835A1">
        <w:rPr>
          <w:rFonts w:ascii="Times New Roman" w:hAnsi="Times New Roman"/>
        </w:rPr>
        <w:t xml:space="preserve"> </w:t>
      </w:r>
    </w:p>
    <w:p w:rsidR="000A6BDF" w:rsidRDefault="000A6BDF" w:rsidP="00591C15">
      <w:pPr>
        <w:ind w:left="720"/>
        <w:rPr>
          <w:b/>
        </w:rPr>
      </w:pPr>
    </w:p>
    <w:p w:rsidR="00997C17" w:rsidRPr="0061631B" w:rsidRDefault="00997C17" w:rsidP="00591C15">
      <w:pPr>
        <w:ind w:left="720"/>
      </w:pPr>
      <w:r w:rsidRPr="00591C15">
        <w:rPr>
          <w:b/>
        </w:rPr>
        <w:t xml:space="preserve">Annual reports (interim and final) </w:t>
      </w:r>
      <w:r w:rsidRPr="004C6424">
        <w:t>shall be 1-2 pages in length</w:t>
      </w:r>
      <w:r w:rsidRPr="006601CE">
        <w:t>, and include the following elements</w:t>
      </w:r>
      <w:r w:rsidRPr="00E930DE">
        <w:t xml:space="preserve">: </w:t>
      </w:r>
    </w:p>
    <w:p w:rsidR="000A6BDF" w:rsidRPr="004C6424" w:rsidRDefault="00997C17" w:rsidP="00997C17">
      <w:pPr>
        <w:pStyle w:val="ListParagraph"/>
        <w:numPr>
          <w:ilvl w:val="0"/>
          <w:numId w:val="48"/>
        </w:numPr>
        <w:rPr>
          <w:rFonts w:ascii="Times New Roman" w:hAnsi="Times New Roman"/>
          <w:szCs w:val="20"/>
        </w:rPr>
      </w:pPr>
      <w:r w:rsidRPr="00F835A1">
        <w:rPr>
          <w:rFonts w:ascii="Times New Roman" w:hAnsi="Times New Roman"/>
        </w:rPr>
        <w:t xml:space="preserve">Address each aim, annual milestones, etc. </w:t>
      </w:r>
    </w:p>
    <w:p w:rsidR="00997C17" w:rsidRPr="00F835A1" w:rsidRDefault="00997C17" w:rsidP="00591C15">
      <w:pPr>
        <w:pStyle w:val="ListParagraph"/>
        <w:ind w:left="1080"/>
        <w:rPr>
          <w:rFonts w:ascii="Times New Roman" w:hAnsi="Times New Roman"/>
          <w:szCs w:val="20"/>
        </w:rPr>
      </w:pPr>
      <w:r w:rsidRPr="00F835A1">
        <w:rPr>
          <w:rFonts w:ascii="Times New Roman" w:hAnsi="Times New Roman"/>
        </w:rPr>
        <w:t xml:space="preserve">Define original aims and corresponding timelines in bullet-point format, </w:t>
      </w:r>
      <w:proofErr w:type="gramStart"/>
      <w:r w:rsidRPr="00F835A1">
        <w:rPr>
          <w:rFonts w:ascii="Times New Roman" w:hAnsi="Times New Roman"/>
        </w:rPr>
        <w:t>then</w:t>
      </w:r>
      <w:proofErr w:type="gramEnd"/>
      <w:r w:rsidRPr="00F835A1">
        <w:rPr>
          <w:rFonts w:ascii="Times New Roman" w:hAnsi="Times New Roman"/>
        </w:rPr>
        <w:t xml:space="preserve"> include progress for each. </w:t>
      </w:r>
    </w:p>
    <w:p w:rsidR="00997C17" w:rsidRPr="00F835A1" w:rsidRDefault="00997C17" w:rsidP="00997C17">
      <w:pPr>
        <w:pStyle w:val="ListParagraph"/>
        <w:numPr>
          <w:ilvl w:val="0"/>
          <w:numId w:val="48"/>
        </w:numPr>
        <w:rPr>
          <w:rFonts w:ascii="Times New Roman" w:hAnsi="Times New Roman"/>
        </w:rPr>
      </w:pPr>
      <w:r w:rsidRPr="00F835A1">
        <w:rPr>
          <w:rFonts w:ascii="Times New Roman" w:hAnsi="Times New Roman"/>
        </w:rPr>
        <w:t>Problems/pitfalls</w:t>
      </w:r>
    </w:p>
    <w:p w:rsidR="00997C17" w:rsidRPr="00F835A1" w:rsidRDefault="00997C17" w:rsidP="00997C17">
      <w:pPr>
        <w:pStyle w:val="ListParagraph"/>
        <w:numPr>
          <w:ilvl w:val="0"/>
          <w:numId w:val="48"/>
        </w:numPr>
        <w:rPr>
          <w:rFonts w:ascii="Times New Roman" w:hAnsi="Times New Roman"/>
        </w:rPr>
      </w:pPr>
      <w:r w:rsidRPr="00F835A1">
        <w:rPr>
          <w:rFonts w:ascii="Times New Roman" w:hAnsi="Times New Roman"/>
        </w:rPr>
        <w:t>Change in direction, if any (must be approved in writing by MRC)</w:t>
      </w:r>
    </w:p>
    <w:p w:rsidR="00997C17" w:rsidRPr="00F835A1" w:rsidRDefault="00997C17" w:rsidP="00997C17">
      <w:pPr>
        <w:pStyle w:val="ListParagraph"/>
        <w:numPr>
          <w:ilvl w:val="0"/>
          <w:numId w:val="48"/>
        </w:numPr>
        <w:rPr>
          <w:rFonts w:ascii="Times New Roman" w:hAnsi="Times New Roman"/>
        </w:rPr>
      </w:pPr>
      <w:r w:rsidRPr="00F835A1">
        <w:rPr>
          <w:rFonts w:ascii="Times New Roman" w:hAnsi="Times New Roman"/>
        </w:rPr>
        <w:t xml:space="preserve">Plans for the coming year (for interim reports only) </w:t>
      </w:r>
    </w:p>
    <w:p w:rsidR="00997C17" w:rsidRDefault="00997C17" w:rsidP="00997C17">
      <w:pPr>
        <w:rPr>
          <w:szCs w:val="24"/>
        </w:rPr>
      </w:pPr>
    </w:p>
    <w:p w:rsidR="00DD1260" w:rsidRDefault="00DD1260" w:rsidP="004D3015">
      <w:pPr>
        <w:pStyle w:val="BlockText"/>
        <w:numPr>
          <w:ilvl w:val="0"/>
          <w:numId w:val="24"/>
        </w:numPr>
      </w:pPr>
      <w:r>
        <w:t>Results of research will be made freely available to the public through appropriate scientific channels and all publications will bear the statement: "THIS WORK WAS SUPPORTED BY A GRANT FROM THE PROGERIA RESEARCH FOUNDATION"</w:t>
      </w:r>
      <w:r w:rsidR="00E9614A">
        <w:t>.</w:t>
      </w:r>
      <w:r>
        <w:t xml:space="preserve">  The </w:t>
      </w:r>
      <w:r w:rsidR="00E9614A">
        <w:t xml:space="preserve">PI and Institution </w:t>
      </w:r>
      <w:r>
        <w:t>will not permit release of any publicity regarding the award or the research without advance clearance from PRF.</w:t>
      </w:r>
    </w:p>
    <w:p w:rsidR="00E9614A" w:rsidRDefault="00E9614A" w:rsidP="00DD1260">
      <w:pPr>
        <w:pStyle w:val="BodyTextIndent"/>
        <w:ind w:left="0"/>
      </w:pPr>
    </w:p>
    <w:p w:rsidR="00AF519F" w:rsidRDefault="00AF519F" w:rsidP="004D3015">
      <w:pPr>
        <w:numPr>
          <w:ilvl w:val="0"/>
          <w:numId w:val="24"/>
        </w:numPr>
        <w:tabs>
          <w:tab w:val="left" w:pos="480"/>
        </w:tabs>
      </w:pPr>
      <w:r>
        <w:t xml:space="preserve">If the research results are to be published, the PI shall provide PRF with advance </w:t>
      </w:r>
      <w:r w:rsidR="00401C2D">
        <w:t xml:space="preserve">written </w:t>
      </w:r>
      <w:r>
        <w:t>notice</w:t>
      </w:r>
      <w:r w:rsidR="00401C2D">
        <w:t>, no later than one week before publication</w:t>
      </w:r>
      <w:r>
        <w:t xml:space="preserve">, a PDF of the article and any press releases related thereto. PRF shall </w:t>
      </w:r>
      <w:r w:rsidR="004D3015">
        <w:t xml:space="preserve">not disclose </w:t>
      </w:r>
      <w:r>
        <w:t xml:space="preserve">such information </w:t>
      </w:r>
      <w:r w:rsidR="004D3015">
        <w:t xml:space="preserve">to the public </w:t>
      </w:r>
      <w:r>
        <w:t xml:space="preserve">until the article is published and embargo released, if </w:t>
      </w:r>
      <w:r w:rsidR="004D3015">
        <w:t>required</w:t>
      </w:r>
      <w:r>
        <w:t xml:space="preserve">. </w:t>
      </w:r>
      <w:r w:rsidR="00401C2D">
        <w:t xml:space="preserve">PRF has discretion to permit shorter notice if circumstances warrant. </w:t>
      </w:r>
    </w:p>
    <w:p w:rsidR="00AF519F" w:rsidRDefault="00AF519F" w:rsidP="00DD1260">
      <w:pPr>
        <w:tabs>
          <w:tab w:val="left" w:pos="480"/>
        </w:tabs>
      </w:pPr>
    </w:p>
    <w:p w:rsidR="00DD1260" w:rsidRDefault="00DD1260" w:rsidP="004D3015">
      <w:pPr>
        <w:numPr>
          <w:ilvl w:val="0"/>
          <w:numId w:val="24"/>
        </w:numPr>
        <w:tabs>
          <w:tab w:val="left" w:pos="480"/>
        </w:tabs>
      </w:pPr>
      <w:r>
        <w:t xml:space="preserve">Permission for a </w:t>
      </w:r>
      <w:r w:rsidR="004D3015">
        <w:t>change in PI or Institution must</w:t>
      </w:r>
      <w:r>
        <w:t xml:space="preserve"> be authorized by PRF in advance or the grant will terminate on the date the </w:t>
      </w:r>
      <w:r w:rsidR="004D3015">
        <w:t>PI</w:t>
      </w:r>
      <w:r>
        <w:t xml:space="preserve"> leaves or ceases to work at the </w:t>
      </w:r>
      <w:r w:rsidR="004D3015">
        <w:t>I</w:t>
      </w:r>
      <w:r>
        <w:t>nstitution at which the grant was awarded.</w:t>
      </w:r>
    </w:p>
    <w:p w:rsidR="004D3015" w:rsidRDefault="004D3015" w:rsidP="00DD1260">
      <w:pPr>
        <w:tabs>
          <w:tab w:val="left" w:pos="480"/>
        </w:tabs>
      </w:pPr>
    </w:p>
    <w:p w:rsidR="00D07A27" w:rsidRPr="00D07A27" w:rsidRDefault="00956A02" w:rsidP="00D07A27">
      <w:pPr>
        <w:numPr>
          <w:ilvl w:val="0"/>
          <w:numId w:val="24"/>
        </w:numPr>
        <w:rPr>
          <w:szCs w:val="24"/>
        </w:rPr>
      </w:pPr>
      <w:r w:rsidRPr="00D07A27">
        <w:rPr>
          <w:szCs w:val="24"/>
        </w:rPr>
        <w:lastRenderedPageBreak/>
        <w:t>With regard to any and all research tools that are created in the course of a grant funded, in whole or in part, by PRF, including but not limited to construct</w:t>
      </w:r>
      <w:r w:rsidR="00586D6A">
        <w:rPr>
          <w:szCs w:val="24"/>
        </w:rPr>
        <w:t>s,</w:t>
      </w:r>
      <w:r w:rsidRPr="00D07A27">
        <w:rPr>
          <w:szCs w:val="24"/>
        </w:rPr>
        <w:t xml:space="preserve"> antibodies and animal models for Progeria, such tools must be made freely available to </w:t>
      </w:r>
      <w:r w:rsidR="00D07A27" w:rsidRPr="00D07A27">
        <w:rPr>
          <w:szCs w:val="24"/>
        </w:rPr>
        <w:t xml:space="preserve">PRF and </w:t>
      </w:r>
      <w:r w:rsidRPr="00D07A27">
        <w:rPr>
          <w:szCs w:val="24"/>
        </w:rPr>
        <w:t>any and all researchers</w:t>
      </w:r>
      <w:r w:rsidR="00D07A27" w:rsidRPr="00D07A27">
        <w:rPr>
          <w:szCs w:val="24"/>
        </w:rPr>
        <w:t xml:space="preserve"> who reasonably request it for the purposes of academic, non-commercial research. The creation of a mouse model, for example, shall be deposited by PI and Institution in a repository</w:t>
      </w:r>
      <w:r w:rsidR="00D07A27">
        <w:rPr>
          <w:szCs w:val="24"/>
        </w:rPr>
        <w:t>,</w:t>
      </w:r>
      <w:r w:rsidR="00D07A27" w:rsidRPr="00D07A27">
        <w:rPr>
          <w:szCs w:val="24"/>
        </w:rPr>
        <w:t xml:space="preserve"> such as The Jackson Laboratory (</w:t>
      </w:r>
      <w:hyperlink r:id="rId23" w:history="1">
        <w:r w:rsidR="00D07A27" w:rsidRPr="00D07A27">
          <w:rPr>
            <w:rStyle w:val="Hyperlink"/>
            <w:szCs w:val="24"/>
          </w:rPr>
          <w:t>www.jax.org</w:t>
        </w:r>
      </w:hyperlink>
      <w:proofErr w:type="gramStart"/>
      <w:r w:rsidR="00D07A27" w:rsidRPr="00D07A27">
        <w:rPr>
          <w:szCs w:val="24"/>
        </w:rPr>
        <w:t xml:space="preserve"> )</w:t>
      </w:r>
      <w:proofErr w:type="gramEnd"/>
      <w:r w:rsidR="00D07A27" w:rsidRPr="00D07A27">
        <w:rPr>
          <w:szCs w:val="24"/>
        </w:rPr>
        <w:t xml:space="preserve"> that will make the model available to the general research community</w:t>
      </w:r>
      <w:r w:rsidR="00401C2D">
        <w:rPr>
          <w:szCs w:val="24"/>
        </w:rPr>
        <w:t>.</w:t>
      </w:r>
      <w:r w:rsidR="00D07A27" w:rsidRPr="00D07A27">
        <w:rPr>
          <w:szCs w:val="24"/>
        </w:rPr>
        <w:t xml:space="preserve"> </w:t>
      </w:r>
    </w:p>
    <w:p w:rsidR="00D07A27" w:rsidRPr="00D07A27" w:rsidRDefault="00D07A27" w:rsidP="00D07A27">
      <w:pPr>
        <w:rPr>
          <w:szCs w:val="24"/>
        </w:rPr>
      </w:pPr>
    </w:p>
    <w:p w:rsidR="00D07A27" w:rsidRPr="00D07A27" w:rsidRDefault="00D07A27" w:rsidP="00D07A27">
      <w:pPr>
        <w:ind w:left="720"/>
        <w:rPr>
          <w:szCs w:val="24"/>
        </w:rPr>
      </w:pPr>
      <w:r w:rsidRPr="00D07A27">
        <w:rPr>
          <w:szCs w:val="24"/>
        </w:rPr>
        <w:t>T</w:t>
      </w:r>
      <w:r w:rsidR="00956A02" w:rsidRPr="00D07A27">
        <w:rPr>
          <w:szCs w:val="24"/>
        </w:rPr>
        <w:t xml:space="preserve">he information regarding </w:t>
      </w:r>
      <w:r w:rsidRPr="00D07A27">
        <w:rPr>
          <w:szCs w:val="24"/>
        </w:rPr>
        <w:t xml:space="preserve">the availability of </w:t>
      </w:r>
      <w:r w:rsidR="00956A02" w:rsidRPr="00D07A27">
        <w:rPr>
          <w:szCs w:val="24"/>
        </w:rPr>
        <w:t>said tools shall be available through PRF’s website and any other means PRF deems reasonable and appropriate. </w:t>
      </w:r>
      <w:r w:rsidRPr="00D07A27">
        <w:rPr>
          <w:szCs w:val="24"/>
        </w:rPr>
        <w:t xml:space="preserve">These tools must be made available within 6 months of publication of results, or 6 months after the grant has ended, whichever comes first. </w:t>
      </w:r>
      <w:r w:rsidR="008654E5">
        <w:rPr>
          <w:szCs w:val="24"/>
        </w:rPr>
        <w:t>The PI and Institution shall promptly provide to PRF the name and contact information of those requesting and receiving said research tools.</w:t>
      </w:r>
    </w:p>
    <w:p w:rsidR="00D07A27" w:rsidRPr="00D07A27" w:rsidRDefault="00D07A27" w:rsidP="00D07A27">
      <w:pPr>
        <w:rPr>
          <w:szCs w:val="24"/>
        </w:rPr>
      </w:pPr>
    </w:p>
    <w:p w:rsidR="00EE481B" w:rsidRPr="00770A13" w:rsidRDefault="00D07A27" w:rsidP="00770A13">
      <w:pPr>
        <w:pStyle w:val="BodyText3"/>
        <w:ind w:left="720"/>
      </w:pPr>
      <w:r w:rsidRPr="00D07A27">
        <w:rPr>
          <w:sz w:val="24"/>
          <w:szCs w:val="24"/>
        </w:rPr>
        <w:t xml:space="preserve">If the PI </w:t>
      </w:r>
      <w:r>
        <w:rPr>
          <w:sz w:val="24"/>
          <w:szCs w:val="24"/>
        </w:rPr>
        <w:t xml:space="preserve">and Institution </w:t>
      </w:r>
      <w:r w:rsidRPr="00D07A27">
        <w:rPr>
          <w:sz w:val="24"/>
          <w:szCs w:val="24"/>
        </w:rPr>
        <w:t xml:space="preserve">fail to make such research tools freely available as provided above, </w:t>
      </w:r>
      <w:r>
        <w:rPr>
          <w:sz w:val="24"/>
          <w:szCs w:val="24"/>
        </w:rPr>
        <w:t xml:space="preserve">PI and </w:t>
      </w:r>
      <w:r w:rsidRPr="00D07A27">
        <w:rPr>
          <w:sz w:val="24"/>
          <w:szCs w:val="24"/>
        </w:rPr>
        <w:t>the Institution shall return all research grant monies provided by PRF for the project for which this grant is given.</w:t>
      </w:r>
      <w:r w:rsidR="00770A13">
        <w:rPr>
          <w:sz w:val="24"/>
          <w:szCs w:val="24"/>
        </w:rPr>
        <w:t xml:space="preserve"> </w:t>
      </w:r>
    </w:p>
    <w:p w:rsidR="00770A13" w:rsidRPr="00770A13" w:rsidRDefault="00770A13" w:rsidP="00770A13">
      <w:pPr>
        <w:pStyle w:val="BodyText3"/>
        <w:numPr>
          <w:ilvl w:val="0"/>
          <w:numId w:val="24"/>
        </w:numPr>
      </w:pPr>
      <w:r w:rsidRPr="00D07A27">
        <w:rPr>
          <w:sz w:val="24"/>
          <w:szCs w:val="24"/>
        </w:rPr>
        <w:t>Discoveries or in</w:t>
      </w:r>
      <w:r w:rsidRPr="00394216">
        <w:rPr>
          <w:sz w:val="24"/>
          <w:szCs w:val="24"/>
        </w:rPr>
        <w:t>ventions resulting from the Principal Investigator’s research, or to which the investigator is a party, and carried out during the tenure of the PRF Grant, will be subject to the current Patent, Intellectual Property and Technology Transfer Policy of PRF</w:t>
      </w:r>
      <w:r>
        <w:rPr>
          <w:sz w:val="24"/>
          <w:szCs w:val="24"/>
        </w:rPr>
        <w:t xml:space="preserve"> attached. Such policy may be amended from time to time. Amendments are timely posted on PRF’s web site. </w:t>
      </w:r>
    </w:p>
    <w:p w:rsidR="00770A13" w:rsidRPr="00770A13" w:rsidRDefault="00770A13" w:rsidP="00770A13">
      <w:pPr>
        <w:pStyle w:val="BodyText3"/>
        <w:ind w:left="720"/>
      </w:pPr>
    </w:p>
    <w:p w:rsidR="00DD1260" w:rsidRDefault="00DD1260" w:rsidP="004D3015">
      <w:pPr>
        <w:numPr>
          <w:ilvl w:val="0"/>
          <w:numId w:val="24"/>
        </w:numPr>
        <w:tabs>
          <w:tab w:val="left" w:pos="480"/>
        </w:tabs>
      </w:pPr>
      <w:r>
        <w:t xml:space="preserve">PRF endorses the principles of the Association of American Medical Colleges (AAMC) report, “The Maintenance of High Ethical Standards In The Conduct of Research."  </w:t>
      </w:r>
    </w:p>
    <w:p w:rsidR="00DD1260" w:rsidRDefault="00DD1260" w:rsidP="00DD1260">
      <w:pPr>
        <w:tabs>
          <w:tab w:val="left" w:pos="480"/>
        </w:tabs>
      </w:pPr>
    </w:p>
    <w:p w:rsidR="000C470F" w:rsidRDefault="00DD1260" w:rsidP="004D3015">
      <w:pPr>
        <w:numPr>
          <w:ilvl w:val="0"/>
          <w:numId w:val="24"/>
        </w:numPr>
        <w:tabs>
          <w:tab w:val="left" w:pos="480"/>
        </w:tabs>
      </w:pPr>
      <w:r>
        <w:t>PRF does not fund scientific research that involves the use of human fetal tissue. With respect to human and animal experimentation, the Executive Officer of the sponsoring institution and the principal investigator affirm</w:t>
      </w:r>
      <w:r w:rsidR="000C470F">
        <w:t xml:space="preserve"> that</w:t>
      </w:r>
      <w:r>
        <w:t>:</w:t>
      </w:r>
    </w:p>
    <w:p w:rsidR="00C0385B" w:rsidRDefault="00C0385B" w:rsidP="002B1766">
      <w:pPr>
        <w:pStyle w:val="ListParagraph"/>
      </w:pPr>
    </w:p>
    <w:p w:rsidR="00C0385B" w:rsidRDefault="000C470F" w:rsidP="002B1766">
      <w:pPr>
        <w:numPr>
          <w:ilvl w:val="1"/>
          <w:numId w:val="24"/>
        </w:numPr>
        <w:tabs>
          <w:tab w:val="left" w:pos="480"/>
        </w:tabs>
      </w:pPr>
      <w:r>
        <w:t>T</w:t>
      </w:r>
      <w:r w:rsidR="00DD1260">
        <w:t xml:space="preserve">he </w:t>
      </w:r>
      <w:proofErr w:type="gramStart"/>
      <w:r w:rsidR="00DD1260">
        <w:t>investigations which might involve human subjects</w:t>
      </w:r>
      <w:proofErr w:type="gramEnd"/>
      <w:r w:rsidR="00DD1260">
        <w:t xml:space="preserve"> have been endorsed by a committee on clinical investigation, or other clearly designated appropriate body, of the sponsoring institution</w:t>
      </w:r>
      <w:r>
        <w:t>.</w:t>
      </w:r>
      <w:r w:rsidR="00FD5578">
        <w:t xml:space="preserve"> </w:t>
      </w:r>
    </w:p>
    <w:p w:rsidR="00C0385B" w:rsidRDefault="000C470F" w:rsidP="002B1766">
      <w:pPr>
        <w:numPr>
          <w:ilvl w:val="1"/>
          <w:numId w:val="24"/>
        </w:numPr>
        <w:tabs>
          <w:tab w:val="left" w:pos="480"/>
        </w:tabs>
      </w:pPr>
      <w:r>
        <w:t>A</w:t>
      </w:r>
      <w:r w:rsidR="00DD1260">
        <w:t>ny research involving human subjects will conform ethically with the guidelines prescribed by the National Institutes of Health (NIH)</w:t>
      </w:r>
      <w:r w:rsidR="007D0AD3">
        <w:t>,</w:t>
      </w:r>
      <w:r w:rsidR="00DD1260">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t>.</w:t>
      </w:r>
    </w:p>
    <w:p w:rsidR="00C0385B" w:rsidRDefault="007D0AD3" w:rsidP="002B1766">
      <w:pPr>
        <w:numPr>
          <w:ilvl w:val="1"/>
          <w:numId w:val="24"/>
        </w:numPr>
        <w:tabs>
          <w:tab w:val="left" w:pos="480"/>
        </w:tabs>
      </w:pPr>
      <w:r>
        <w:t>R</w:t>
      </w:r>
      <w:r w:rsidR="00DD1260">
        <w:t>esearch involving animals will conform with the current "Guide for the Care and Use of Laboratory Animals," NIH publication, DHHS/USPHS, and with federal laws and regulations, and has been approved by the Institutional Animal Care and Use Committee</w:t>
      </w:r>
      <w:r w:rsidR="00FD5578">
        <w:t>; and</w:t>
      </w:r>
    </w:p>
    <w:p w:rsidR="00C0385B" w:rsidRDefault="007D0AD3" w:rsidP="002B1766">
      <w:pPr>
        <w:numPr>
          <w:ilvl w:val="1"/>
          <w:numId w:val="24"/>
        </w:numPr>
        <w:tabs>
          <w:tab w:val="left" w:pos="480"/>
        </w:tabs>
      </w:pPr>
      <w:r>
        <w:t>W</w:t>
      </w:r>
      <w:r w:rsidR="00DD1260">
        <w:t>herever applicable, the research protocol will be reviewed and approved by the institution's biohazards committee, as well as conform to NIH guidelines.</w:t>
      </w:r>
    </w:p>
    <w:p w:rsidR="00DD1260" w:rsidRDefault="00DD1260" w:rsidP="00DD1260">
      <w:pPr>
        <w:tabs>
          <w:tab w:val="left" w:pos="600"/>
          <w:tab w:val="left" w:pos="4800"/>
        </w:tabs>
      </w:pPr>
    </w:p>
    <w:p w:rsidR="00DD1260" w:rsidRDefault="00DD1260" w:rsidP="00BE4CAA">
      <w:pPr>
        <w:numPr>
          <w:ilvl w:val="0"/>
          <w:numId w:val="24"/>
        </w:numPr>
        <w:tabs>
          <w:tab w:val="left" w:pos="600"/>
          <w:tab w:val="left" w:pos="4800"/>
        </w:tabs>
      </w:pPr>
      <w:r>
        <w:t>The nature of this arrangement is a funding agreement, and no employment or agency relationship is created.</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The Progeria R</w:t>
      </w:r>
      <w:r w:rsidR="001C421F">
        <w:t xml:space="preserve">esearch Foundation </w:t>
      </w:r>
      <w: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The Progeria Research Foundation from all claims or liability that may arise from the conduct of research or investigations related to this award resulting from any act or omission on the part of the institution, its employees, agents, or representatives.  </w:t>
      </w:r>
    </w:p>
    <w:p w:rsidR="00DD1260" w:rsidRDefault="00DD1260" w:rsidP="00DD1260">
      <w:pPr>
        <w:tabs>
          <w:tab w:val="left" w:pos="600"/>
          <w:tab w:val="left" w:pos="4800"/>
        </w:tabs>
      </w:pPr>
    </w:p>
    <w:p w:rsidR="00DD1260" w:rsidRDefault="00DD1260" w:rsidP="004D3015">
      <w:pPr>
        <w:numPr>
          <w:ilvl w:val="0"/>
          <w:numId w:val="24"/>
        </w:numPr>
        <w:tabs>
          <w:tab w:val="left" w:pos="600"/>
          <w:tab w:val="left" w:pos="4800"/>
        </w:tabs>
      </w:pPr>
      <w:r>
        <w:t>PRF reserves the right to modify the terms or conditions of this contract with six months written notice to the Principal Investigator and the sponsoring institution.</w:t>
      </w:r>
    </w:p>
    <w:p w:rsidR="00340D88" w:rsidRDefault="00340D88" w:rsidP="00DD1260">
      <w:pPr>
        <w:tabs>
          <w:tab w:val="left" w:pos="600"/>
          <w:tab w:val="left" w:pos="4800"/>
        </w:tabs>
      </w:pPr>
    </w:p>
    <w:p w:rsidR="00340D88" w:rsidRDefault="00894EB7" w:rsidP="00340D88">
      <w:pPr>
        <w:tabs>
          <w:tab w:val="left" w:pos="600"/>
          <w:tab w:val="left" w:pos="4800"/>
        </w:tabs>
        <w:jc w:val="center"/>
      </w:pPr>
      <w:r>
        <w:t>S</w:t>
      </w:r>
      <w:r w:rsidR="00340D88">
        <w:t>IGNATURES APPEAR ON THE NEXT PAGE</w:t>
      </w:r>
    </w:p>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B63562" w:rsidRDefault="00B63562" w:rsidP="00E41904"/>
    <w:p w:rsidR="00EC2330" w:rsidRDefault="00EC2330" w:rsidP="00E41904"/>
    <w:p w:rsidR="00B63562" w:rsidRDefault="00B63562" w:rsidP="00E41904"/>
    <w:p w:rsidR="00052014" w:rsidRDefault="00B849EA" w:rsidP="00E41904">
      <w:r>
        <w:t>______________________________________________________________________________</w:t>
      </w:r>
    </w:p>
    <w:p w:rsidR="00052014" w:rsidRDefault="00DD1260" w:rsidP="00E41904">
      <w:r w:rsidRPr="00442E44">
        <w:rPr>
          <w:b/>
        </w:rPr>
        <w:t>Signature</w:t>
      </w:r>
      <w:r>
        <w:t xml:space="preserve"> of Principal Investigator  </w:t>
      </w:r>
      <w:r>
        <w:tab/>
      </w:r>
      <w:r w:rsidR="00B849EA">
        <w:t xml:space="preserve">                 </w:t>
      </w:r>
      <w:r>
        <w:t>Print Name</w:t>
      </w:r>
      <w:r>
        <w:tab/>
      </w:r>
      <w:r w:rsidR="00B849EA">
        <w:tab/>
      </w:r>
      <w:r>
        <w:tab/>
      </w:r>
      <w:r>
        <w:tab/>
        <w:t>Date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pBdr>
          <w:bottom w:val="single" w:sz="6" w:space="1" w:color="auto"/>
        </w:pBdr>
        <w:tabs>
          <w:tab w:val="left" w:pos="720"/>
        </w:tabs>
      </w:pPr>
    </w:p>
    <w:p w:rsidR="005E3E7C" w:rsidRDefault="005E3E7C"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 xml:space="preserve">E-Mail Address </w:t>
      </w:r>
    </w:p>
    <w:p w:rsidR="00DD1260" w:rsidRDefault="00DD1260" w:rsidP="00DD1260">
      <w:pPr>
        <w:pStyle w:val="BodyText2"/>
        <w:jc w:val="right"/>
        <w:rPr>
          <w:b w:val="0"/>
          <w:bCs/>
        </w:rPr>
      </w:pPr>
    </w:p>
    <w:p w:rsidR="00DD1260" w:rsidRDefault="00DD1260" w:rsidP="00DD1260">
      <w:pPr>
        <w:tabs>
          <w:tab w:val="left" w:pos="4800"/>
        </w:tabs>
      </w:pPr>
    </w:p>
    <w:p w:rsidR="00DD1260" w:rsidRDefault="00DD1260" w:rsidP="005E3E7C">
      <w:pPr>
        <w:tabs>
          <w:tab w:val="left" w:pos="4800"/>
        </w:tabs>
      </w:pPr>
      <w:r>
        <w:t>Award Period From</w:t>
      </w:r>
      <w:r w:rsidR="000A6BDF">
        <w:t xml:space="preserve"> /</w:t>
      </w:r>
      <w:r>
        <w:t xml:space="preserve"> To</w:t>
      </w:r>
      <w:r w:rsidR="005E3E7C">
        <w:t xml:space="preserve"> </w:t>
      </w:r>
      <w:r w:rsidRPr="005E3E7C">
        <w:t>Date</w:t>
      </w:r>
      <w:r w:rsidR="005E3E7C">
        <w:t>: _____________________________</w:t>
      </w:r>
    </w:p>
    <w:p w:rsidR="005E3E7C" w:rsidRDefault="005E3E7C" w:rsidP="005E3E7C">
      <w:pPr>
        <w:tabs>
          <w:tab w:val="left" w:pos="4800"/>
        </w:tabs>
      </w:pPr>
    </w:p>
    <w:p w:rsidR="00DD1260" w:rsidRDefault="00DD1260" w:rsidP="00DD1260">
      <w:pPr>
        <w:pBdr>
          <w:top w:val="single" w:sz="18" w:space="1" w:color="auto"/>
          <w:bottom w:val="single" w:sz="6" w:space="1" w:color="auto"/>
        </w:pBdr>
        <w:tabs>
          <w:tab w:val="left" w:pos="720"/>
        </w:tabs>
      </w:pPr>
    </w:p>
    <w:p w:rsidR="00AC4769" w:rsidRDefault="00AC4769" w:rsidP="00DD1260">
      <w:pPr>
        <w:pBdr>
          <w:top w:val="single" w:sz="18" w:space="1" w:color="auto"/>
          <w:bottom w:val="single" w:sz="6" w:space="1" w:color="auto"/>
        </w:pBdr>
        <w:tabs>
          <w:tab w:val="left" w:pos="720"/>
        </w:tabs>
      </w:pPr>
    </w:p>
    <w:p w:rsidR="00DD1260" w:rsidRDefault="00DD1260" w:rsidP="00DD1260">
      <w:pPr>
        <w:tabs>
          <w:tab w:val="left" w:pos="4800"/>
        </w:tabs>
      </w:pPr>
      <w:r>
        <w:t>Name of Fiscal Officer preparing Expenditures Report</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Title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Address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City, State, Zip Code</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4800"/>
        </w:tabs>
      </w:pPr>
      <w:r>
        <w:t>Telephone and FAX Numbers</w:t>
      </w:r>
    </w:p>
    <w:p w:rsidR="00DD1260" w:rsidRDefault="00DD1260" w:rsidP="00DD1260">
      <w:pPr>
        <w:tabs>
          <w:tab w:val="left" w:pos="4800"/>
        </w:tabs>
      </w:pPr>
    </w:p>
    <w:p w:rsidR="00DD1260" w:rsidRDefault="00DD1260" w:rsidP="00DD1260">
      <w:pPr>
        <w:pBdr>
          <w:bottom w:val="single" w:sz="6" w:space="1" w:color="auto"/>
        </w:pBdr>
        <w:tabs>
          <w:tab w:val="left" w:pos="720"/>
        </w:tabs>
      </w:pPr>
    </w:p>
    <w:p w:rsidR="00DD1260" w:rsidRDefault="00DD1260" w:rsidP="00DD1260">
      <w:pPr>
        <w:tabs>
          <w:tab w:val="left" w:pos="720"/>
        </w:tabs>
      </w:pPr>
      <w:r>
        <w:t>E-Mail Address for Fiscal Officer</w:t>
      </w:r>
    </w:p>
    <w:p w:rsidR="00B849EA" w:rsidRDefault="00B849EA" w:rsidP="00B849EA">
      <w:pPr>
        <w:tabs>
          <w:tab w:val="left" w:pos="4800"/>
        </w:tabs>
      </w:pPr>
    </w:p>
    <w:p w:rsidR="00B849EA" w:rsidRDefault="005E7506" w:rsidP="00DD1260">
      <w:pPr>
        <w:tabs>
          <w:tab w:val="left" w:pos="720"/>
        </w:tabs>
      </w:pPr>
      <w:r>
        <w:rPr>
          <w:b/>
          <w:noProof/>
        </w:rPr>
        <mc:AlternateContent>
          <mc:Choice Requires="wps">
            <w:drawing>
              <wp:anchor distT="4294967295" distB="4294967295" distL="114300" distR="114300" simplePos="0" relativeHeight="251658752" behindDoc="0" locked="0" layoutInCell="1" allowOverlap="1">
                <wp:simplePos x="0" y="0"/>
                <wp:positionH relativeFrom="column">
                  <wp:posOffset>9525</wp:posOffset>
                </wp:positionH>
                <wp:positionV relativeFrom="paragraph">
                  <wp:posOffset>99059</wp:posOffset>
                </wp:positionV>
                <wp:extent cx="6035040" cy="0"/>
                <wp:effectExtent l="0" t="1905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520BF9" id="_x0000_t32" coordsize="21600,21600" o:spt="32" o:oned="t" path="m,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" strokecolor="black [3213]" strokeweight="2.25pt">
                <v:shadow color="#7f7f7f [1601]" opacity=".5" offset="1pt"/>
              </v:shape>
            </w:pict>
          </mc:Fallback>
        </mc:AlternateContent>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r w:rsidR="00B849EA">
        <w:rPr>
          <w:b/>
        </w:rPr>
        <w:softHyphen/>
      </w:r>
    </w:p>
    <w:p w:rsidR="00B63562" w:rsidRDefault="00B63562" w:rsidP="00E41904">
      <w:pPr>
        <w:rPr>
          <w:b/>
        </w:rPr>
      </w:pPr>
    </w:p>
    <w:p w:rsidR="00052014" w:rsidRDefault="00637081" w:rsidP="00E41904">
      <w:pPr>
        <w:rPr>
          <w:b/>
          <w:szCs w:val="24"/>
        </w:rPr>
      </w:pPr>
      <w:r w:rsidRPr="00904187">
        <w:rPr>
          <w:b/>
          <w:szCs w:val="24"/>
        </w:rPr>
        <w:t>I</w:t>
      </w:r>
      <w:r w:rsidR="007F39C6" w:rsidRPr="00E41904">
        <w:rPr>
          <w:b/>
          <w:szCs w:val="24"/>
        </w:rPr>
        <w:t xml:space="preserve">nternational grant applicants only, please complete next page </w:t>
      </w:r>
    </w:p>
    <w:p w:rsidR="00052014" w:rsidRDefault="00052014" w:rsidP="00E41904">
      <w:pPr>
        <w:rPr>
          <w:b/>
        </w:rPr>
      </w:pPr>
    </w:p>
    <w:p w:rsidR="00052014" w:rsidRDefault="00052014" w:rsidP="00E41904">
      <w:pPr>
        <w:rPr>
          <w:b/>
        </w:rPr>
      </w:pPr>
    </w:p>
    <w:p w:rsidR="00B63562" w:rsidRDefault="00B63562" w:rsidP="00E41904">
      <w:pPr>
        <w:rPr>
          <w:b/>
        </w:rPr>
      </w:pPr>
    </w:p>
    <w:p w:rsidR="00B63562" w:rsidRDefault="00B63562" w:rsidP="00E41904">
      <w:pPr>
        <w:rPr>
          <w:b/>
        </w:rPr>
      </w:pPr>
    </w:p>
    <w:p w:rsidR="00052014" w:rsidRDefault="00052014" w:rsidP="00E41904">
      <w:pPr>
        <w:rPr>
          <w:b/>
        </w:rPr>
      </w:pPr>
    </w:p>
    <w:p w:rsidR="00B63562" w:rsidRDefault="00B63562" w:rsidP="00E41904">
      <w:pPr>
        <w:rPr>
          <w:b/>
        </w:rPr>
      </w:pPr>
    </w:p>
    <w:p w:rsidR="00052014" w:rsidRDefault="00B97DE8" w:rsidP="00E41904">
      <w:pPr>
        <w:rPr>
          <w:b/>
        </w:rPr>
      </w:pPr>
      <w:r w:rsidRPr="002B1766">
        <w:rPr>
          <w:b/>
        </w:rPr>
        <w:t xml:space="preserve">Bank Information – </w:t>
      </w:r>
      <w:r w:rsidR="007D0AD3">
        <w:rPr>
          <w:b/>
        </w:rPr>
        <w:t>For wiring funds (</w:t>
      </w:r>
      <w:r w:rsidR="00894EB7">
        <w:rPr>
          <w:b/>
        </w:rPr>
        <w:t>Required</w:t>
      </w:r>
      <w:r w:rsidRPr="002B1766">
        <w:rPr>
          <w:b/>
        </w:rPr>
        <w:t xml:space="preserve"> by international applicants only</w:t>
      </w:r>
      <w:r w:rsidR="007D0AD3">
        <w:rPr>
          <w:b/>
        </w:rPr>
        <w:t>)</w:t>
      </w:r>
    </w:p>
    <w:p w:rsidR="00B849EA" w:rsidRDefault="00B849EA" w:rsidP="00894EB7">
      <w:pPr>
        <w:tabs>
          <w:tab w:val="left" w:pos="4800"/>
        </w:tabs>
        <w:rPr>
          <w:i/>
        </w:rPr>
      </w:pPr>
    </w:p>
    <w:p w:rsidR="00894EB7" w:rsidRPr="00E41904" w:rsidRDefault="007F39C6" w:rsidP="00894EB7">
      <w:pPr>
        <w:tabs>
          <w:tab w:val="left" w:pos="4800"/>
        </w:tabs>
        <w:rPr>
          <w:i/>
        </w:rPr>
      </w:pPr>
      <w:r w:rsidRPr="00E41904">
        <w:rPr>
          <w:i/>
        </w:rPr>
        <w:t xml:space="preserve">If FedEx is preferred for sending </w:t>
      </w:r>
      <w:r w:rsidR="00894EB7" w:rsidRPr="00B849EA">
        <w:rPr>
          <w:i/>
        </w:rPr>
        <w:t>grant payments</w:t>
      </w:r>
      <w:r w:rsidRPr="00E41904">
        <w:rPr>
          <w:i/>
        </w:rPr>
        <w:t xml:space="preserve">, </w:t>
      </w:r>
      <w:r w:rsidR="00894EB7" w:rsidRPr="00B849EA">
        <w:rPr>
          <w:i/>
        </w:rPr>
        <w:t xml:space="preserve">please </w:t>
      </w:r>
      <w:r w:rsidRPr="00E41904">
        <w:rPr>
          <w:i/>
        </w:rPr>
        <w:t>disregard this section</w:t>
      </w:r>
      <w:r w:rsidR="00894EB7" w:rsidRPr="00B849EA">
        <w:rPr>
          <w:i/>
        </w:rPr>
        <w:t xml:space="preserve"> and notify Grant</w:t>
      </w:r>
      <w:r w:rsidR="00B849EA" w:rsidRPr="00B849EA">
        <w:rPr>
          <w:i/>
        </w:rPr>
        <w:t>s</w:t>
      </w:r>
      <w:r w:rsidR="00894EB7" w:rsidRPr="00B849EA">
        <w:rPr>
          <w:i/>
        </w:rPr>
        <w:t xml:space="preserve"> Administrator, </w:t>
      </w:r>
      <w:r w:rsidRPr="00E41904">
        <w:rPr>
          <w:i/>
        </w:rPr>
        <w:t>providing</w:t>
      </w:r>
      <w:r w:rsidR="00894EB7" w:rsidRPr="00B849EA">
        <w:rPr>
          <w:i/>
        </w:rPr>
        <w:t xml:space="preserve"> the institution’s</w:t>
      </w:r>
      <w:r w:rsidRPr="00E41904">
        <w:rPr>
          <w:i/>
        </w:rPr>
        <w:t xml:space="preserve"> </w:t>
      </w:r>
      <w:r w:rsidR="00894EB7" w:rsidRPr="00B849EA">
        <w:rPr>
          <w:i/>
        </w:rPr>
        <w:t xml:space="preserve">FedEx </w:t>
      </w:r>
      <w:r w:rsidRPr="00E41904">
        <w:rPr>
          <w:i/>
        </w:rPr>
        <w:t>accou</w:t>
      </w:r>
      <w:r w:rsidR="00894EB7" w:rsidRPr="00B849EA">
        <w:rPr>
          <w:i/>
        </w:rPr>
        <w:t>nt information for shipping/</w:t>
      </w:r>
      <w:r w:rsidRPr="00E41904">
        <w:rPr>
          <w:i/>
        </w:rPr>
        <w:t xml:space="preserve">billing. If the institution does not have an </w:t>
      </w:r>
      <w:r w:rsidR="00894EB7" w:rsidRPr="00B849EA">
        <w:rPr>
          <w:i/>
        </w:rPr>
        <w:t xml:space="preserve">existing </w:t>
      </w:r>
      <w:r w:rsidRPr="00E41904">
        <w:rPr>
          <w:i/>
        </w:rPr>
        <w:t xml:space="preserve">account with FedEx, fees for shipping will be deducted from quarterly grant payments. </w:t>
      </w:r>
    </w:p>
    <w:p w:rsidR="00894EB7" w:rsidRDefault="00894EB7" w:rsidP="000775F1">
      <w:pPr>
        <w:tabs>
          <w:tab w:val="left" w:pos="4800"/>
        </w:tabs>
      </w:pPr>
    </w:p>
    <w:p w:rsidR="001F1E09" w:rsidRDefault="001F1E09" w:rsidP="000775F1">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Name</w:t>
      </w:r>
      <w:r>
        <w:tab/>
      </w:r>
      <w:r>
        <w:tab/>
        <w:t>Account Number</w:t>
      </w:r>
    </w:p>
    <w:p w:rsidR="000B33BA" w:rsidRDefault="000B33BA" w:rsidP="000B33BA">
      <w:pPr>
        <w:tabs>
          <w:tab w:val="left" w:pos="4800"/>
        </w:tabs>
      </w:pPr>
    </w:p>
    <w:p w:rsidR="000B33BA" w:rsidRDefault="000B33BA" w:rsidP="000B33BA">
      <w:pPr>
        <w:pBdr>
          <w:bottom w:val="single" w:sz="6" w:space="1" w:color="auto"/>
        </w:pBdr>
        <w:tabs>
          <w:tab w:val="left" w:pos="720"/>
        </w:tabs>
      </w:pPr>
    </w:p>
    <w:p w:rsidR="00442E44" w:rsidRDefault="00442E44" w:rsidP="00442E44">
      <w:pPr>
        <w:tabs>
          <w:tab w:val="left" w:pos="4800"/>
        </w:tabs>
      </w:pPr>
      <w:r>
        <w:t>Bank Code</w:t>
      </w:r>
      <w:r>
        <w:tab/>
      </w:r>
      <w:r>
        <w:tab/>
        <w:t>Swift Code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0775F1" w:rsidRDefault="00A5548E" w:rsidP="000775F1">
      <w:pPr>
        <w:tabs>
          <w:tab w:val="left" w:pos="4800"/>
        </w:tabs>
      </w:pPr>
      <w:r>
        <w:t>IBAN#</w:t>
      </w:r>
      <w:r>
        <w:tab/>
      </w:r>
      <w:r>
        <w:tab/>
        <w:t>Beneficiary Name</w:t>
      </w:r>
    </w:p>
    <w:p w:rsidR="000775F1" w:rsidRDefault="000775F1" w:rsidP="000775F1">
      <w:pPr>
        <w:pBdr>
          <w:bottom w:val="single" w:sz="6" w:space="1" w:color="auto"/>
        </w:pBdr>
        <w:tabs>
          <w:tab w:val="left" w:pos="720"/>
        </w:tabs>
      </w:pPr>
    </w:p>
    <w:p w:rsidR="00442E44" w:rsidRDefault="00442E44" w:rsidP="000775F1">
      <w:pPr>
        <w:pBdr>
          <w:bottom w:val="single" w:sz="6" w:space="1" w:color="auto"/>
        </w:pBdr>
        <w:tabs>
          <w:tab w:val="left" w:pos="720"/>
        </w:tabs>
      </w:pPr>
    </w:p>
    <w:p w:rsidR="001F1E09" w:rsidRDefault="00A5548E" w:rsidP="00DD1260">
      <w:pPr>
        <w:tabs>
          <w:tab w:val="left" w:pos="720"/>
        </w:tabs>
      </w:pPr>
      <w:r>
        <w:t>Address (No PO Boxes)</w:t>
      </w:r>
      <w:r>
        <w:tab/>
      </w:r>
      <w:r>
        <w:tab/>
      </w:r>
      <w:r>
        <w:tab/>
      </w:r>
      <w:r>
        <w:tab/>
        <w:t>City/Country</w:t>
      </w:r>
    </w:p>
    <w:p w:rsidR="001F1E09" w:rsidRDefault="001F1E09" w:rsidP="00DD1260">
      <w:pPr>
        <w:tabs>
          <w:tab w:val="left" w:pos="720"/>
        </w:tabs>
      </w:pPr>
    </w:p>
    <w:p w:rsidR="00DD1260" w:rsidRDefault="00DD1260" w:rsidP="00DD1260">
      <w:pPr>
        <w:pStyle w:val="BodyText"/>
        <w:ind w:right="0"/>
      </w:pPr>
    </w:p>
    <w:p w:rsidR="00894EB7" w:rsidRDefault="00894EB7">
      <w:pPr>
        <w:rPr>
          <w:b/>
          <w:sz w:val="28"/>
          <w:szCs w:val="28"/>
        </w:rPr>
      </w:pPr>
      <w:r>
        <w:rPr>
          <w:b/>
          <w:sz w:val="28"/>
          <w:szCs w:val="28"/>
        </w:rPr>
        <w:br w:type="page"/>
      </w:r>
    </w:p>
    <w:p w:rsidR="00A5548E" w:rsidRDefault="00FD5578" w:rsidP="00BD2C50">
      <w:pPr>
        <w:jc w:val="center"/>
        <w:outlineLvl w:val="0"/>
        <w:rPr>
          <w:b/>
          <w:sz w:val="28"/>
          <w:szCs w:val="28"/>
        </w:rPr>
      </w:pPr>
      <w:r>
        <w:rPr>
          <w:noProof/>
          <w:sz w:val="32"/>
          <w:szCs w:val="32"/>
        </w:rPr>
        <w:lastRenderedPageBreak/>
        <w:drawing>
          <wp:inline distT="0" distB="0" distL="0" distR="0">
            <wp:extent cx="2667000" cy="1097280"/>
            <wp:effectExtent l="19050" t="0" r="0" b="0"/>
            <wp:docPr id="6" name="Picture 2" descr="Description: PRFlogo201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24" cstate="print"/>
                    <a:srcRect/>
                    <a:stretch>
                      <a:fillRect/>
                    </a:stretch>
                  </pic:blipFill>
                  <pic:spPr bwMode="auto">
                    <a:xfrm>
                      <a:off x="0" y="0"/>
                      <a:ext cx="2667000" cy="1097280"/>
                    </a:xfrm>
                    <a:prstGeom prst="rect">
                      <a:avLst/>
                    </a:prstGeom>
                    <a:noFill/>
                    <a:ln w="9525">
                      <a:noFill/>
                      <a:miter lim="800000"/>
                      <a:headEnd/>
                      <a:tailEnd/>
                    </a:ln>
                  </pic:spPr>
                </pic:pic>
              </a:graphicData>
            </a:graphic>
          </wp:inline>
        </w:drawing>
      </w:r>
    </w:p>
    <w:p w:rsidR="00A5548E" w:rsidRDefault="00A5548E" w:rsidP="00BD2C50">
      <w:pPr>
        <w:jc w:val="center"/>
        <w:outlineLvl w:val="0"/>
        <w:rPr>
          <w:b/>
          <w:sz w:val="28"/>
          <w:szCs w:val="28"/>
        </w:rPr>
      </w:pPr>
    </w:p>
    <w:p w:rsidR="00C67B44" w:rsidRDefault="00BD2C50" w:rsidP="00BD2C50">
      <w:pPr>
        <w:jc w:val="center"/>
        <w:outlineLvl w:val="0"/>
        <w:rPr>
          <w:b/>
          <w:sz w:val="28"/>
          <w:szCs w:val="28"/>
        </w:rPr>
      </w:pPr>
      <w:r>
        <w:rPr>
          <w:b/>
          <w:sz w:val="28"/>
          <w:szCs w:val="28"/>
        </w:rPr>
        <w:t>Patent, Intellectual Property, and Technology Transfer Policy</w:t>
      </w:r>
    </w:p>
    <w:p w:rsidR="00C67B44" w:rsidRPr="0045086F" w:rsidRDefault="00C67B44" w:rsidP="00C67B44">
      <w:pPr>
        <w:pStyle w:val="BodyText"/>
        <w:ind w:right="0"/>
        <w:jc w:val="center"/>
        <w:rPr>
          <w:bCs/>
          <w:i/>
          <w:szCs w:val="24"/>
        </w:rPr>
      </w:pPr>
      <w:r w:rsidRPr="0045086F">
        <w:rPr>
          <w:bCs/>
          <w:i/>
          <w:szCs w:val="24"/>
        </w:rPr>
        <w:t xml:space="preserve">(To be signed along with the PRF </w:t>
      </w:r>
      <w:r>
        <w:rPr>
          <w:bCs/>
          <w:i/>
          <w:szCs w:val="24"/>
        </w:rPr>
        <w:t>G</w:t>
      </w:r>
      <w:r>
        <w:rPr>
          <w:i/>
          <w:szCs w:val="24"/>
        </w:rPr>
        <w:t xml:space="preserve">rant Agreement Form </w:t>
      </w:r>
      <w:r w:rsidR="00B97DE8" w:rsidRPr="00B97DE8">
        <w:rPr>
          <w:i/>
          <w:szCs w:val="24"/>
          <w:u w:val="single"/>
        </w:rPr>
        <w:t>after</w:t>
      </w:r>
      <w:r w:rsidRPr="0045086F">
        <w:rPr>
          <w:i/>
          <w:szCs w:val="24"/>
        </w:rPr>
        <w:t xml:space="preserve"> a grant is awarded) </w:t>
      </w:r>
    </w:p>
    <w:p w:rsidR="00BD2C50" w:rsidRDefault="00BD2C50" w:rsidP="00BD2C50">
      <w:pPr>
        <w:jc w:val="center"/>
        <w:outlineLvl w:val="0"/>
        <w:rPr>
          <w:sz w:val="28"/>
          <w:szCs w:val="28"/>
        </w:rPr>
      </w:pPr>
    </w:p>
    <w:p w:rsidR="00BE4CAA" w:rsidRDefault="00F6648F" w:rsidP="00F6648F">
      <w:pPr>
        <w:outlineLvl w:val="0"/>
        <w:rPr>
          <w:szCs w:val="28"/>
        </w:rPr>
      </w:pPr>
      <w:r>
        <w:rPr>
          <w:szCs w:val="28"/>
        </w:rPr>
        <w:t xml:space="preserve">1. </w:t>
      </w:r>
      <w:r w:rsidR="00BD2C50">
        <w:rPr>
          <w:szCs w:val="28"/>
        </w:rPr>
        <w:t xml:space="preserve">The primary purpose of PRF in funding medical research through its research grantees is to </w:t>
      </w:r>
    </w:p>
    <w:p w:rsidR="00BD2C50" w:rsidRDefault="00BD2C50">
      <w:pPr>
        <w:outlineLvl w:val="0"/>
        <w:rPr>
          <w:szCs w:val="28"/>
        </w:rPr>
      </w:pPr>
      <w:proofErr w:type="gramStart"/>
      <w:r>
        <w:rPr>
          <w:szCs w:val="28"/>
        </w:rPr>
        <w:t>support</w:t>
      </w:r>
      <w:proofErr w:type="gramEnd"/>
      <w:r>
        <w:rPr>
          <w:szCs w:val="28"/>
        </w:rPr>
        <w:t xml:space="preserve">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2. </w:t>
      </w:r>
      <w:r w:rsidR="00BD2C50">
        <w:rPr>
          <w:szCs w:val="28"/>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Pr>
          <w:szCs w:val="28"/>
        </w:rPr>
        <w:t xml:space="preserve"> grantee</w:t>
      </w:r>
      <w:r w:rsidR="00BD2C50">
        <w:rPr>
          <w:szCs w:val="28"/>
        </w:rPr>
        <w:t xml:space="preserve"> institution where the research was performed (“</w:t>
      </w:r>
      <w:r w:rsidR="000835B1">
        <w:rPr>
          <w:szCs w:val="28"/>
        </w:rPr>
        <w:t>Institution”</w:t>
      </w:r>
      <w:r w:rsidR="00BD2C50">
        <w:rPr>
          <w:szCs w:val="28"/>
        </w:rPr>
        <w:t>).</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3. </w:t>
      </w:r>
      <w:r w:rsidR="00BD2C50">
        <w:rPr>
          <w:szCs w:val="28"/>
        </w:rPr>
        <w:t xml:space="preserve">The </w:t>
      </w:r>
      <w:r w:rsidR="008922EB">
        <w:rPr>
          <w:szCs w:val="28"/>
        </w:rPr>
        <w:t xml:space="preserve">Principal Investigator of the </w:t>
      </w:r>
      <w:r w:rsidR="00BD2C50">
        <w:rPr>
          <w:szCs w:val="28"/>
        </w:rPr>
        <w:t>grant</w:t>
      </w:r>
      <w:r w:rsidR="008922EB">
        <w:rPr>
          <w:szCs w:val="28"/>
        </w:rPr>
        <w:t xml:space="preserve"> (“PI”)</w:t>
      </w:r>
      <w:r w:rsidR="00BD2C50">
        <w:rPr>
          <w:szCs w:val="28"/>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Pr>
          <w:szCs w:val="28"/>
        </w:rPr>
        <w:t xml:space="preserve">through operation of law or </w:t>
      </w:r>
      <w:r w:rsidR="00BD2C50">
        <w:rPr>
          <w:szCs w:val="28"/>
        </w:rPr>
        <w:t xml:space="preserve">by someone other than PRF, or to the extent that it is necessary for PRF to obtain legal advice regarding such an application. The </w:t>
      </w:r>
      <w:r w:rsidR="00AC4769">
        <w:rPr>
          <w:szCs w:val="28"/>
        </w:rPr>
        <w:t>PI</w:t>
      </w:r>
      <w:r w:rsidR="00BD2C50">
        <w:rPr>
          <w:szCs w:val="28"/>
        </w:rPr>
        <w:t xml:space="preserve"> shall notify PRF promptly and in writing of any patent subsequently issued.   </w:t>
      </w:r>
    </w:p>
    <w:p w:rsidR="00BD2C50" w:rsidRDefault="00BD2C50" w:rsidP="00BD2C50">
      <w:pPr>
        <w:ind w:firstLine="1440"/>
        <w:outlineLvl w:val="0"/>
        <w:rPr>
          <w:szCs w:val="28"/>
        </w:rPr>
      </w:pPr>
    </w:p>
    <w:p w:rsidR="00BD2C50" w:rsidRDefault="00F6648F" w:rsidP="00F6648F">
      <w:pPr>
        <w:outlineLvl w:val="0"/>
        <w:rPr>
          <w:szCs w:val="28"/>
        </w:rPr>
      </w:pPr>
      <w:r>
        <w:rPr>
          <w:szCs w:val="28"/>
        </w:rPr>
        <w:t xml:space="preserve">4. </w:t>
      </w:r>
      <w:r w:rsidR="00BD2C50">
        <w:rPr>
          <w:szCs w:val="28"/>
        </w:rPr>
        <w:t xml:space="preserve">PRF recognizes that the </w:t>
      </w:r>
      <w:r w:rsidR="00AC4769">
        <w:rPr>
          <w:szCs w:val="28"/>
        </w:rPr>
        <w:t>PI</w:t>
      </w:r>
      <w:r w:rsidR="00BD2C50">
        <w:rPr>
          <w:szCs w:val="28"/>
        </w:rPr>
        <w:t xml:space="preserve"> may be subject to certain obligations owed to the </w:t>
      </w:r>
      <w:r w:rsidR="00AC4769">
        <w:rPr>
          <w:szCs w:val="28"/>
        </w:rPr>
        <w:t>I</w:t>
      </w:r>
      <w:r w:rsidR="00BD2C50">
        <w:rPr>
          <w:szCs w:val="28"/>
        </w:rPr>
        <w:t xml:space="preserve">nstitution or others with respect to research conducted on the </w:t>
      </w:r>
      <w:r w:rsidR="00AC4769">
        <w:rPr>
          <w:szCs w:val="28"/>
        </w:rPr>
        <w:t>I</w:t>
      </w:r>
      <w:r w:rsidR="00BD2C50">
        <w:rPr>
          <w:szCs w:val="28"/>
        </w:rPr>
        <w:t xml:space="preserve">nstitution’s premises.  Notwithstanding such obligations, and, except as provided below, PRF shall abide by the </w:t>
      </w:r>
      <w:r w:rsidR="00AC4769">
        <w:rPr>
          <w:szCs w:val="28"/>
        </w:rPr>
        <w:t>PI’s</w:t>
      </w:r>
      <w:r w:rsidR="00BD2C50">
        <w:rPr>
          <w:szCs w:val="28"/>
        </w:rPr>
        <w:t xml:space="preserve"> decision, and/or the </w:t>
      </w:r>
      <w:r w:rsidR="00AC4769">
        <w:rPr>
          <w:szCs w:val="28"/>
        </w:rPr>
        <w:t>I</w:t>
      </w:r>
      <w:r w:rsidR="00BD2C50">
        <w:rPr>
          <w:szCs w:val="28"/>
        </w:rPr>
        <w:t xml:space="preserve">nstitution’s decision, if applicable, concerning whether to seek a patent or any other legal protection in connection with discoveries or inventions developed under the PRF Grant.  However, to the extent that the </w:t>
      </w:r>
      <w:r w:rsidR="00AC4769">
        <w:rPr>
          <w:szCs w:val="28"/>
        </w:rPr>
        <w:t>PI</w:t>
      </w:r>
      <w:r w:rsidR="00BD2C50">
        <w:rPr>
          <w:szCs w:val="28"/>
        </w:rPr>
        <w:t xml:space="preserve"> (and/or the </w:t>
      </w:r>
      <w:r w:rsidR="00AC4769">
        <w:rPr>
          <w:szCs w:val="28"/>
        </w:rPr>
        <w:t>I</w:t>
      </w:r>
      <w:r w:rsidR="00BD2C50">
        <w:rPr>
          <w:szCs w:val="28"/>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Pr>
          <w:szCs w:val="28"/>
        </w:rPr>
        <w:t>PI</w:t>
      </w:r>
      <w:r w:rsidR="00BD2C50">
        <w:rPr>
          <w:szCs w:val="28"/>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type of legal protection for intellectual property in the U.S. or abroad. In the event that PRF </w:t>
      </w:r>
      <w:r w:rsidR="00BD2C50">
        <w:rPr>
          <w:szCs w:val="28"/>
        </w:rPr>
        <w:lastRenderedPageBreak/>
        <w:t xml:space="preserve">makes such a determination, the </w:t>
      </w:r>
      <w:r w:rsidR="00AC4769">
        <w:rPr>
          <w:szCs w:val="28"/>
        </w:rPr>
        <w:t>PI</w:t>
      </w:r>
      <w:r w:rsidR="00BD2C50">
        <w:rPr>
          <w:szCs w:val="28"/>
        </w:rPr>
        <w:t xml:space="preserve"> (and/or </w:t>
      </w:r>
      <w:r w:rsidR="00AC4769">
        <w:rPr>
          <w:szCs w:val="28"/>
        </w:rPr>
        <w:t>I</w:t>
      </w:r>
      <w:r w:rsidR="00BD2C50">
        <w:rPr>
          <w:szCs w:val="28"/>
        </w:rPr>
        <w:t>nstitution, if appropriate) shall assign to PRF</w:t>
      </w:r>
      <w:r w:rsidR="00342695">
        <w:rPr>
          <w:szCs w:val="28"/>
        </w:rPr>
        <w:t>,</w:t>
      </w:r>
      <w:r w:rsidR="00BD2C50">
        <w:rPr>
          <w:szCs w:val="28"/>
        </w:rPr>
        <w:t xml:space="preserve"> </w:t>
      </w:r>
      <w:r w:rsidR="00342695">
        <w:rPr>
          <w:szCs w:val="28"/>
        </w:rPr>
        <w:t>to the extent permitted by law</w:t>
      </w:r>
      <w:proofErr w:type="gramStart"/>
      <w:r w:rsidR="00342695">
        <w:rPr>
          <w:szCs w:val="28"/>
        </w:rPr>
        <w:t xml:space="preserve">,  </w:t>
      </w:r>
      <w:r w:rsidR="00BD2C50">
        <w:rPr>
          <w:szCs w:val="28"/>
        </w:rPr>
        <w:t>all</w:t>
      </w:r>
      <w:proofErr w:type="gramEnd"/>
      <w:r w:rsidR="00BD2C50">
        <w:rPr>
          <w:szCs w:val="28"/>
        </w:rPr>
        <w:t xml:space="preserve"> right, title, and interest in and to any such discovery or invention and provide all reasonable cooperation and assistance necessary to assign and transfer such rights to PRF. The </w:t>
      </w:r>
      <w:r w:rsidR="00AC4769">
        <w:rPr>
          <w:szCs w:val="28"/>
        </w:rPr>
        <w:t>PI</w:t>
      </w:r>
      <w:r w:rsidR="00BD2C50">
        <w:rPr>
          <w:szCs w:val="28"/>
        </w:rPr>
        <w:t xml:space="preserve"> (and/or </w:t>
      </w:r>
      <w:r w:rsidR="00AC4769">
        <w:rPr>
          <w:szCs w:val="28"/>
        </w:rPr>
        <w:t>I</w:t>
      </w:r>
      <w:r w:rsidR="00BD2C50">
        <w:rPr>
          <w:szCs w:val="28"/>
        </w:rPr>
        <w:t>nstitution, if appropriate) shall further provide all reasonable cooperation and assistance to PRF in seeking to obtain and enforcing a patent or other legal protection for intellectual property in the U.S. or abroad.</w:t>
      </w:r>
    </w:p>
    <w:p w:rsidR="00AC4769" w:rsidRDefault="00AC4769" w:rsidP="00AC4769">
      <w:pPr>
        <w:ind w:firstLine="1440"/>
        <w:outlineLvl w:val="0"/>
        <w:rPr>
          <w:szCs w:val="28"/>
        </w:rPr>
      </w:pPr>
    </w:p>
    <w:p w:rsidR="00BD2C50" w:rsidRDefault="00F6648F" w:rsidP="00F6648F">
      <w:pPr>
        <w:outlineLvl w:val="0"/>
        <w:rPr>
          <w:szCs w:val="28"/>
        </w:rPr>
      </w:pPr>
      <w:r>
        <w:rPr>
          <w:szCs w:val="28"/>
        </w:rPr>
        <w:t xml:space="preserve">5. </w:t>
      </w:r>
      <w:r w:rsidR="00BD2C50">
        <w:rPr>
          <w:szCs w:val="28"/>
        </w:rPr>
        <w:t xml:space="preserve">PRF shall share in any monies received from an invention or discovery developed under a PRF Grant. The </w:t>
      </w:r>
      <w:r>
        <w:rPr>
          <w:szCs w:val="28"/>
        </w:rPr>
        <w:t>PI</w:t>
      </w:r>
      <w:r w:rsidR="00BD2C50">
        <w:rPr>
          <w:szCs w:val="28"/>
        </w:rPr>
        <w:t xml:space="preserve"> (and/or </w:t>
      </w:r>
      <w:r>
        <w:rPr>
          <w:szCs w:val="28"/>
        </w:rPr>
        <w:t>I</w:t>
      </w:r>
      <w:r w:rsidR="00BD2C50">
        <w:rPr>
          <w:szCs w:val="28"/>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w:t>
      </w:r>
      <w:proofErr w:type="gramStart"/>
      <w:r w:rsidR="00BD2C50">
        <w:rPr>
          <w:szCs w:val="28"/>
        </w:rPr>
        <w:t>research which</w:t>
      </w:r>
      <w:proofErr w:type="gramEnd"/>
      <w:r w:rsidR="00BD2C50">
        <w:rPr>
          <w:szCs w:val="28"/>
        </w:rPr>
        <w:t xml:space="preserve"> led to the discovery or invention. </w:t>
      </w:r>
      <w:r w:rsidR="005B76E4">
        <w:rPr>
          <w:szCs w:val="28"/>
        </w:rPr>
        <w:t>The parties shall work together to develop the details of a</w:t>
      </w:r>
      <w:r w:rsidR="00BD2C50">
        <w:rPr>
          <w:szCs w:val="28"/>
        </w:rPr>
        <w:t xml:space="preserve"> reasonable formula</w:t>
      </w:r>
      <w:r w:rsidR="005B76E4">
        <w:rPr>
          <w:szCs w:val="28"/>
        </w:rPr>
        <w:t xml:space="preserve">. </w:t>
      </w:r>
      <w:r w:rsidR="00BD2C50">
        <w:rPr>
          <w:szCs w:val="28"/>
        </w:rPr>
        <w:t xml:space="preserve">All reasonable administrative and overhead expenses of the </w:t>
      </w:r>
      <w:r w:rsidR="0061657C">
        <w:rPr>
          <w:szCs w:val="28"/>
        </w:rPr>
        <w:t>I</w:t>
      </w:r>
      <w:r w:rsidR="00BD2C50">
        <w:rPr>
          <w:szCs w:val="28"/>
        </w:rPr>
        <w:t>nstitution, as determined in accordance with the Funding Guidelines and Limitations of the Grant programs of PRF, shall be factored into the calculation of indirect support.</w:t>
      </w:r>
    </w:p>
    <w:p w:rsidR="00BD2C50" w:rsidRDefault="00BD2C50" w:rsidP="00BD2C50">
      <w:pPr>
        <w:ind w:firstLine="1440"/>
        <w:outlineLvl w:val="0"/>
        <w:rPr>
          <w:szCs w:val="28"/>
        </w:rPr>
      </w:pPr>
    </w:p>
    <w:p w:rsidR="00BD2C50" w:rsidRDefault="00401C2D" w:rsidP="00F6648F">
      <w:pPr>
        <w:outlineLvl w:val="0"/>
        <w:rPr>
          <w:szCs w:val="28"/>
        </w:rPr>
      </w:pPr>
      <w:r>
        <w:rPr>
          <w:szCs w:val="28"/>
        </w:rPr>
        <w:t xml:space="preserve">6. </w:t>
      </w:r>
      <w:r w:rsidR="00BD2C50">
        <w:rPr>
          <w:szCs w:val="28"/>
        </w:rPr>
        <w:t xml:space="preserve">In the event that the </w:t>
      </w:r>
      <w:r w:rsidR="0061657C">
        <w:rPr>
          <w:szCs w:val="28"/>
        </w:rPr>
        <w:t>PI</w:t>
      </w:r>
      <w:r w:rsidR="00BD2C50">
        <w:rPr>
          <w:szCs w:val="28"/>
        </w:rPr>
        <w:t xml:space="preserve"> (and/or </w:t>
      </w:r>
      <w:r w:rsidR="0061657C">
        <w:rPr>
          <w:szCs w:val="28"/>
        </w:rPr>
        <w:t>I</w:t>
      </w:r>
      <w:r w:rsidR="00BD2C50">
        <w:rPr>
          <w:szCs w:val="28"/>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Pr>
          <w:szCs w:val="28"/>
        </w:rPr>
        <w:t>PI</w:t>
      </w:r>
      <w:r w:rsidR="00BD2C50">
        <w:rPr>
          <w:szCs w:val="28"/>
        </w:rPr>
        <w:t xml:space="preserve"> (and/or </w:t>
      </w:r>
      <w:r w:rsidR="0061657C">
        <w:rPr>
          <w:szCs w:val="28"/>
        </w:rPr>
        <w:t>I</w:t>
      </w:r>
      <w:r w:rsidR="00BD2C50">
        <w:rPr>
          <w:szCs w:val="28"/>
        </w:rPr>
        <w:t>nstitution, if appropriate) agrees that if it, its designee or licensee has not taken effective steps to arrange for practical or commercial application (</w:t>
      </w:r>
      <w:r w:rsidR="00BD2C50">
        <w:rPr>
          <w:i/>
          <w:szCs w:val="28"/>
        </w:rPr>
        <w:t xml:space="preserve">e.g., </w:t>
      </w:r>
      <w:r w:rsidR="00BD2C50">
        <w:rPr>
          <w:szCs w:val="28"/>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Pr>
          <w:szCs w:val="28"/>
        </w:rPr>
        <w:t>Ins</w:t>
      </w:r>
      <w:r w:rsidR="00BD2C50">
        <w:rPr>
          <w:szCs w:val="28"/>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rsidR="00BD2C50" w:rsidRDefault="00BD2C50" w:rsidP="00BD2C50">
      <w:pPr>
        <w:ind w:firstLine="1440"/>
        <w:outlineLvl w:val="0"/>
        <w:rPr>
          <w:szCs w:val="28"/>
        </w:rPr>
      </w:pPr>
    </w:p>
    <w:p w:rsidR="00C67B44" w:rsidRDefault="00401C2D" w:rsidP="00C67B44">
      <w:pPr>
        <w:tabs>
          <w:tab w:val="left" w:pos="600"/>
          <w:tab w:val="left" w:pos="4800"/>
        </w:tabs>
      </w:pPr>
      <w:r>
        <w:rPr>
          <w:szCs w:val="28"/>
        </w:rPr>
        <w:t xml:space="preserve">7. </w:t>
      </w:r>
      <w:r w:rsidR="00BD2C50">
        <w:rPr>
          <w:szCs w:val="28"/>
        </w:rPr>
        <w:t xml:space="preserve">If the </w:t>
      </w:r>
      <w:r w:rsidR="0061657C">
        <w:rPr>
          <w:szCs w:val="28"/>
        </w:rPr>
        <w:t>PI</w:t>
      </w:r>
      <w:r w:rsidR="00BD2C50">
        <w:t xml:space="preserve"> </w:t>
      </w:r>
      <w:r w:rsidR="00BD2C50">
        <w:rPr>
          <w:szCs w:val="28"/>
        </w:rPr>
        <w:t xml:space="preserve">(and/or </w:t>
      </w:r>
      <w:r w:rsidR="0061657C">
        <w:rPr>
          <w:szCs w:val="28"/>
        </w:rPr>
        <w:t>I</w:t>
      </w:r>
      <w:r w:rsidR="00BD2C50">
        <w:rPr>
          <w:szCs w:val="28"/>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Pr>
          <w:szCs w:val="28"/>
        </w:rPr>
        <w:t>PI</w:t>
      </w:r>
      <w:r w:rsidR="00BD2C50">
        <w:rPr>
          <w:szCs w:val="28"/>
        </w:rPr>
        <w:t xml:space="preserve"> (and/or </w:t>
      </w:r>
      <w:r w:rsidR="0061657C">
        <w:rPr>
          <w:szCs w:val="28"/>
        </w:rPr>
        <w:t>I</w:t>
      </w:r>
      <w:r w:rsidR="00BD2C50">
        <w:rPr>
          <w:szCs w:val="28"/>
        </w:rPr>
        <w:t xml:space="preserve">nstitution, if appropriate) shall consider such a candidate as a potential licensee and shall license the invention or discovery to such a candidate, provided that the terms of such license are reasonably acceptable to the </w:t>
      </w:r>
      <w:r w:rsidR="0061657C">
        <w:rPr>
          <w:szCs w:val="28"/>
        </w:rPr>
        <w:t>PI</w:t>
      </w:r>
      <w:r w:rsidR="00BD2C50">
        <w:rPr>
          <w:szCs w:val="28"/>
        </w:rPr>
        <w:t xml:space="preserve"> (and/or</w:t>
      </w:r>
      <w:r w:rsidR="0061657C">
        <w:rPr>
          <w:szCs w:val="28"/>
        </w:rPr>
        <w:t xml:space="preserve"> I</w:t>
      </w:r>
      <w:r w:rsidR="00BD2C50">
        <w:rPr>
          <w:szCs w:val="28"/>
        </w:rPr>
        <w:t>nstitution, if appropriate).</w:t>
      </w:r>
      <w:r w:rsidR="00C67B44" w:rsidRPr="00C67B44">
        <w:t xml:space="preserve"> </w:t>
      </w:r>
    </w:p>
    <w:p w:rsidR="00C67B44" w:rsidRDefault="00C67B44" w:rsidP="00C67B44">
      <w:pPr>
        <w:tabs>
          <w:tab w:val="left" w:pos="600"/>
          <w:tab w:val="left" w:pos="4800"/>
        </w:tabs>
        <w:jc w:val="center"/>
      </w:pPr>
    </w:p>
    <w:p w:rsidR="00442E44" w:rsidRDefault="00442E44" w:rsidP="00C67B44">
      <w:pPr>
        <w:tabs>
          <w:tab w:val="left" w:pos="600"/>
          <w:tab w:val="left" w:pos="4800"/>
        </w:tabs>
        <w:jc w:val="center"/>
      </w:pPr>
    </w:p>
    <w:p w:rsidR="00442E44" w:rsidRPr="00B63562" w:rsidRDefault="00894EB7" w:rsidP="00C81059">
      <w:pPr>
        <w:tabs>
          <w:tab w:val="left" w:pos="600"/>
          <w:tab w:val="left" w:pos="4800"/>
        </w:tabs>
        <w:jc w:val="center"/>
      </w:pPr>
      <w:r w:rsidRPr="00B63562">
        <w:t>SIGNATURES APPEAR ON THE NEXT PAGE</w:t>
      </w:r>
    </w:p>
    <w:p w:rsidR="0061657C" w:rsidRDefault="0061657C" w:rsidP="00C67B44">
      <w:pPr>
        <w:pBdr>
          <w:bottom w:val="single" w:sz="6" w:space="1" w:color="auto"/>
        </w:pBdr>
        <w:tabs>
          <w:tab w:val="left" w:pos="720"/>
        </w:tabs>
      </w:pPr>
    </w:p>
    <w:p w:rsidR="00EC2330" w:rsidRDefault="00EC2330" w:rsidP="00C67B44">
      <w:pPr>
        <w:pBdr>
          <w:bottom w:val="single" w:sz="6" w:space="1" w:color="auto"/>
        </w:pBdr>
        <w:tabs>
          <w:tab w:val="left" w:pos="720"/>
        </w:tabs>
      </w:pPr>
    </w:p>
    <w:p w:rsidR="004C6044" w:rsidRDefault="004C6044" w:rsidP="00C67B44">
      <w:pPr>
        <w:pBdr>
          <w:bottom w:val="single" w:sz="6" w:space="1" w:color="auto"/>
        </w:pBdr>
        <w:tabs>
          <w:tab w:val="left" w:pos="720"/>
        </w:tabs>
      </w:pPr>
    </w:p>
    <w:p w:rsidR="004C6044" w:rsidRDefault="004C6044" w:rsidP="00C67B44">
      <w:pPr>
        <w:pBdr>
          <w:bottom w:val="single" w:sz="6" w:space="1" w:color="auto"/>
        </w:pBdr>
        <w:tabs>
          <w:tab w:val="left" w:pos="720"/>
        </w:tabs>
      </w:pPr>
    </w:p>
    <w:p w:rsidR="00C67B44" w:rsidRDefault="00C67B44" w:rsidP="00C67B44">
      <w:pPr>
        <w:tabs>
          <w:tab w:val="left" w:pos="4800"/>
        </w:tabs>
      </w:pPr>
      <w:r w:rsidRPr="001844A0">
        <w:t>Signature</w:t>
      </w:r>
      <w:r>
        <w:t xml:space="preserve"> of Principal Investigator  </w:t>
      </w:r>
      <w:r>
        <w:tab/>
        <w:t>Print Name</w:t>
      </w:r>
      <w:r>
        <w:tab/>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pBdr>
          <w:bottom w:val="single" w:sz="6" w:space="1" w:color="auto"/>
        </w:pBdr>
        <w:tabs>
          <w:tab w:val="left" w:pos="720"/>
        </w:tabs>
      </w:pPr>
    </w:p>
    <w:p w:rsidR="003B4188" w:rsidRDefault="003B4188"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pBdr>
          <w:bottom w:val="single" w:sz="6" w:space="1" w:color="auto"/>
        </w:pBdr>
        <w:tabs>
          <w:tab w:val="left" w:pos="72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r w:rsidR="003B4188">
        <w:tab/>
      </w:r>
      <w:r w:rsidR="003B4188">
        <w:tab/>
      </w:r>
      <w:r w:rsidR="003B4188">
        <w:tab/>
      </w:r>
      <w:r w:rsidR="003B4188">
        <w:tab/>
      </w:r>
      <w:r w:rsidR="003B4188">
        <w:tab/>
      </w:r>
      <w:r w:rsidR="003B4188">
        <w:tab/>
        <w:t>Award Period From</w:t>
      </w:r>
      <w:r w:rsidR="000A6BDF">
        <w:t xml:space="preserve"> / </w:t>
      </w:r>
      <w:r w:rsidR="003B4188">
        <w:t xml:space="preserve">To </w:t>
      </w:r>
      <w:r w:rsidR="003B4188" w:rsidRPr="005E3E7C">
        <w:t>Date</w:t>
      </w:r>
    </w:p>
    <w:p w:rsidR="00C67B44" w:rsidRDefault="00C67B44" w:rsidP="00C67B44">
      <w:pPr>
        <w:pStyle w:val="BodyText2"/>
        <w:jc w:val="right"/>
        <w:rPr>
          <w:b w:val="0"/>
          <w:bCs/>
        </w:rPr>
      </w:pPr>
    </w:p>
    <w:p w:rsidR="00C67B44" w:rsidRDefault="00C67B44" w:rsidP="00C67B44">
      <w:pPr>
        <w:pBdr>
          <w:top w:val="single" w:sz="18" w:space="1" w:color="auto"/>
          <w:bottom w:val="single" w:sz="6" w:space="1" w:color="auto"/>
        </w:pBdr>
        <w:tabs>
          <w:tab w:val="left" w:pos="720"/>
        </w:tabs>
      </w:pPr>
    </w:p>
    <w:p w:rsidR="003B4188" w:rsidRDefault="003B4188" w:rsidP="00C67B44">
      <w:pPr>
        <w:pBdr>
          <w:top w:val="single" w:sz="18" w:space="1" w:color="auto"/>
          <w:bottom w:val="single" w:sz="6" w:space="1" w:color="auto"/>
        </w:pBdr>
        <w:tabs>
          <w:tab w:val="left" w:pos="720"/>
        </w:tabs>
      </w:pPr>
    </w:p>
    <w:p w:rsidR="00AC4769" w:rsidRDefault="00AC4769" w:rsidP="00AC4769">
      <w:pPr>
        <w:tabs>
          <w:tab w:val="left" w:pos="4800"/>
        </w:tabs>
      </w:pPr>
      <w:r w:rsidRPr="001844A0">
        <w:t>Signature</w:t>
      </w:r>
      <w:r>
        <w:t xml:space="preserve"> of Authorized Representative of Grantee Institution  </w:t>
      </w:r>
      <w:r>
        <w:tab/>
        <w:t>Print Name</w:t>
      </w:r>
      <w:r>
        <w:tab/>
      </w:r>
      <w:r>
        <w:tab/>
        <w:t>Date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Title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Address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City, State, Zip Code</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4800"/>
        </w:tabs>
      </w:pPr>
      <w:r>
        <w:t>Telephone and FAX Numbers</w:t>
      </w:r>
    </w:p>
    <w:p w:rsidR="00C67B44" w:rsidRDefault="00C67B44" w:rsidP="00C67B44">
      <w:pPr>
        <w:tabs>
          <w:tab w:val="left" w:pos="4800"/>
        </w:tabs>
      </w:pPr>
    </w:p>
    <w:p w:rsidR="00C67B44" w:rsidRDefault="00C67B44" w:rsidP="00C67B44">
      <w:pPr>
        <w:pBdr>
          <w:bottom w:val="single" w:sz="6" w:space="1" w:color="auto"/>
        </w:pBdr>
        <w:tabs>
          <w:tab w:val="left" w:pos="720"/>
        </w:tabs>
      </w:pPr>
    </w:p>
    <w:p w:rsidR="00C67B44" w:rsidRDefault="00C67B44" w:rsidP="00C67B44">
      <w:pPr>
        <w:tabs>
          <w:tab w:val="left" w:pos="720"/>
        </w:tabs>
      </w:pPr>
      <w:r>
        <w:t xml:space="preserve">E-Mail Address </w:t>
      </w:r>
    </w:p>
    <w:p w:rsidR="00BD2C50" w:rsidRDefault="00BD2C50" w:rsidP="00BD2C50">
      <w:pPr>
        <w:pBdr>
          <w:bottom w:val="single" w:sz="12" w:space="1" w:color="auto"/>
        </w:pBdr>
        <w:ind w:firstLine="1440"/>
        <w:outlineLvl w:val="0"/>
      </w:pPr>
    </w:p>
    <w:p w:rsidR="005B76E4" w:rsidRDefault="005B76E4" w:rsidP="005B76E4">
      <w:pPr>
        <w:pStyle w:val="BodyText2"/>
        <w:jc w:val="right"/>
        <w:rPr>
          <w:b w:val="0"/>
          <w:bCs/>
        </w:rPr>
      </w:pPr>
    </w:p>
    <w:p w:rsidR="003B4188" w:rsidRPr="00902ED1" w:rsidRDefault="003B4188" w:rsidP="001844A0">
      <w:pPr>
        <w:pStyle w:val="BodyText"/>
        <w:ind w:right="0"/>
        <w:rPr>
          <w:szCs w:val="24"/>
        </w:rPr>
      </w:pPr>
      <w:r>
        <w:rPr>
          <w:i/>
          <w:iCs/>
          <w:szCs w:val="24"/>
        </w:rPr>
        <w:t xml:space="preserve">Grant </w:t>
      </w:r>
      <w:r w:rsidRPr="00902ED1">
        <w:rPr>
          <w:i/>
          <w:iCs/>
          <w:szCs w:val="24"/>
        </w:rPr>
        <w:t>Approved</w:t>
      </w:r>
      <w:r w:rsidRPr="00902ED1">
        <w:rPr>
          <w:szCs w:val="24"/>
        </w:rPr>
        <w:t xml:space="preserve"> by The Progeria Research</w:t>
      </w:r>
      <w:r w:rsidR="001844A0">
        <w:rPr>
          <w:szCs w:val="24"/>
        </w:rPr>
        <w:t xml:space="preserve"> </w:t>
      </w:r>
      <w:r>
        <w:rPr>
          <w:szCs w:val="24"/>
        </w:rPr>
        <w:t>F</w:t>
      </w:r>
      <w:r w:rsidRPr="00902ED1">
        <w:rPr>
          <w:szCs w:val="24"/>
        </w:rPr>
        <w:t>oundation</w:t>
      </w:r>
    </w:p>
    <w:p w:rsidR="003B4188" w:rsidRDefault="003B4188" w:rsidP="003B4188">
      <w:pPr>
        <w:rPr>
          <w:szCs w:val="24"/>
        </w:rPr>
        <w:sectPr w:rsidR="003B4188" w:rsidSect="00591C15">
          <w:headerReference w:type="default" r:id="rId25"/>
          <w:footerReference w:type="default" r:id="rId26"/>
          <w:footerReference w:type="first" r:id="rId27"/>
          <w:type w:val="continuous"/>
          <w:pgSz w:w="12240" w:h="15840" w:code="1"/>
          <w:pgMar w:top="720" w:right="1440" w:bottom="720" w:left="1440" w:header="720" w:footer="360" w:gutter="0"/>
          <w:cols w:space="720"/>
          <w:titlePg/>
        </w:sectPr>
      </w:pPr>
    </w:p>
    <w:p w:rsidR="003B4188" w:rsidRPr="00902ED1" w:rsidRDefault="003B4188" w:rsidP="003B4188">
      <w:pPr>
        <w:rPr>
          <w:szCs w:val="24"/>
        </w:rPr>
      </w:pPr>
    </w:p>
    <w:p w:rsidR="003B4188" w:rsidRPr="00902ED1" w:rsidRDefault="003B4188" w:rsidP="003B4188">
      <w:pPr>
        <w:rPr>
          <w:szCs w:val="24"/>
        </w:rPr>
      </w:pPr>
      <w:r w:rsidRPr="00902ED1">
        <w:rPr>
          <w:szCs w:val="24"/>
        </w:rPr>
        <w:t xml:space="preserve">Name: </w:t>
      </w:r>
      <w:r w:rsidRPr="00902ED1">
        <w:rPr>
          <w:szCs w:val="24"/>
        </w:rPr>
        <w:tab/>
      </w:r>
      <w:r w:rsidRPr="00902ED1">
        <w:rPr>
          <w:szCs w:val="24"/>
          <w:u w:val="single"/>
        </w:rPr>
        <w:t>Audrey Gordon</w:t>
      </w:r>
      <w:r w:rsidRPr="00902ED1">
        <w:rPr>
          <w:szCs w:val="24"/>
        </w:rPr>
        <w:tab/>
      </w:r>
      <w:r w:rsidRPr="00902ED1">
        <w:rPr>
          <w:szCs w:val="24"/>
        </w:rPr>
        <w:tab/>
      </w:r>
      <w:r w:rsidRPr="00902ED1">
        <w:rPr>
          <w:szCs w:val="24"/>
        </w:rPr>
        <w:tab/>
      </w:r>
      <w:r w:rsidRPr="00902ED1">
        <w:rPr>
          <w:szCs w:val="24"/>
        </w:rPr>
        <w:tab/>
      </w:r>
    </w:p>
    <w:p w:rsidR="003B4188" w:rsidRPr="00902ED1" w:rsidRDefault="003B4188" w:rsidP="003B4188">
      <w:pPr>
        <w:rPr>
          <w:szCs w:val="24"/>
        </w:rPr>
      </w:pPr>
    </w:p>
    <w:p w:rsidR="003B4188" w:rsidRPr="00902ED1" w:rsidRDefault="003B4188" w:rsidP="003B4188">
      <w:pPr>
        <w:rPr>
          <w:szCs w:val="24"/>
          <w:u w:val="single"/>
        </w:rPr>
      </w:pPr>
      <w:r w:rsidRPr="00902ED1">
        <w:rPr>
          <w:szCs w:val="24"/>
        </w:rPr>
        <w:t>Title:</w:t>
      </w:r>
      <w:r w:rsidRPr="00902ED1">
        <w:rPr>
          <w:szCs w:val="24"/>
        </w:rPr>
        <w:tab/>
      </w:r>
      <w:r w:rsidRPr="00902ED1">
        <w:rPr>
          <w:szCs w:val="24"/>
          <w:u w:val="single"/>
        </w:rPr>
        <w:t>Executive Director</w:t>
      </w:r>
    </w:p>
    <w:p w:rsidR="003B4188" w:rsidRPr="00902ED1" w:rsidRDefault="003B4188" w:rsidP="003B4188">
      <w:pPr>
        <w:rPr>
          <w:szCs w:val="24"/>
        </w:rPr>
      </w:pPr>
    </w:p>
    <w:p w:rsidR="00BD2C50" w:rsidRDefault="003B4188" w:rsidP="003B4188">
      <w:r w:rsidRPr="00902ED1">
        <w:t>Signature: ______________________________</w:t>
      </w:r>
      <w:r w:rsidRPr="00902ED1">
        <w:tab/>
      </w:r>
      <w:r>
        <w:t>D</w:t>
      </w:r>
      <w:r w:rsidRPr="00902ED1">
        <w:t>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17" w:rsidRDefault="00997C17">
      <w:r>
        <w:separator/>
      </w:r>
    </w:p>
    <w:p w:rsidR="00997C17" w:rsidRDefault="00997C17"/>
  </w:endnote>
  <w:endnote w:type="continuationSeparator" w:id="0">
    <w:p w:rsidR="00997C17" w:rsidRDefault="00997C17">
      <w:r>
        <w:continuationSeparator/>
      </w:r>
    </w:p>
    <w:p w:rsidR="00997C17" w:rsidRDefault="00997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042895">
      <w:rPr>
        <w:noProof/>
      </w:rPr>
      <w:t>17</w:t>
    </w:r>
    <w:r w:rsidR="006144BF">
      <w:rPr>
        <w:noProof/>
      </w:rPr>
      <w:fldChar w:fldCharType="end"/>
    </w:r>
    <w:r>
      <w:t xml:space="preserve"> of </w:t>
    </w:r>
    <w:fldSimple w:instr=" NUMPAGES ">
      <w:r w:rsidR="00042895">
        <w:rPr>
          <w:noProof/>
        </w:rPr>
        <w:t>17</w:t>
      </w:r>
    </w:fldSimple>
  </w:p>
  <w:p w:rsidR="00997C17" w:rsidRDefault="00997C17" w:rsidP="00476541">
    <w:pPr>
      <w:pStyle w:val="Footer"/>
      <w:rPr>
        <w:sz w:val="20"/>
      </w:rPr>
    </w:pPr>
    <w:r>
      <w:rPr>
        <w:sz w:val="20"/>
      </w:rPr>
      <w:t xml:space="preserve">Revised </w:t>
    </w:r>
    <w:r w:rsidR="00F835A1">
      <w:rPr>
        <w:sz w:val="20"/>
      </w:rPr>
      <w:t xml:space="preserve">January </w:t>
    </w:r>
    <w:r>
      <w:rPr>
        <w:sz w:val="20"/>
      </w:rPr>
      <w:t>201</w:t>
    </w:r>
    <w:r w:rsidR="00F835A1">
      <w:rPr>
        <w:sz w:val="20"/>
      </w:rPr>
      <w:t>6</w:t>
    </w:r>
  </w:p>
  <w:p w:rsidR="00997C17" w:rsidRDefault="00997C17" w:rsidP="008F44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042895">
      <w:rPr>
        <w:noProof/>
      </w:rPr>
      <w:t>1</w:t>
    </w:r>
    <w:r w:rsidR="006144BF">
      <w:rPr>
        <w:noProof/>
      </w:rPr>
      <w:fldChar w:fldCharType="end"/>
    </w:r>
    <w:r>
      <w:t xml:space="preserve"> of </w:t>
    </w:r>
    <w:fldSimple w:instr=" NUMPAGES ">
      <w:r w:rsidR="00042895">
        <w:rPr>
          <w:noProof/>
        </w:rPr>
        <w:t>1</w:t>
      </w:r>
    </w:fldSimple>
  </w:p>
  <w:p w:rsidR="00997C17" w:rsidRDefault="00997C17" w:rsidP="000F226A">
    <w:pPr>
      <w:pStyle w:val="Footer"/>
      <w:rPr>
        <w:sz w:val="20"/>
      </w:rPr>
    </w:pPr>
    <w:r>
      <w:rPr>
        <w:sz w:val="20"/>
      </w:rPr>
      <w:t xml:space="preserve">Revised </w:t>
    </w:r>
    <w:r w:rsidR="00F835A1">
      <w:rPr>
        <w:sz w:val="20"/>
      </w:rPr>
      <w:t xml:space="preserve">January </w:t>
    </w:r>
    <w:r>
      <w:rPr>
        <w:sz w:val="20"/>
      </w:rPr>
      <w:t>201</w:t>
    </w:r>
    <w:r w:rsidR="00F835A1">
      <w:rPr>
        <w:sz w:val="20"/>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17" w:rsidRDefault="00997C17">
      <w:r>
        <w:separator/>
      </w:r>
    </w:p>
    <w:p w:rsidR="00997C17" w:rsidRDefault="00997C17"/>
  </w:footnote>
  <w:footnote w:type="continuationSeparator" w:id="0">
    <w:p w:rsidR="00997C17" w:rsidRDefault="00997C17">
      <w:r>
        <w:continuationSeparator/>
      </w:r>
    </w:p>
    <w:p w:rsidR="00997C17" w:rsidRDefault="00997C1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17" w:rsidRDefault="00997C17">
    <w:pPr>
      <w:pStyle w:val="Header"/>
      <w:jc w:val="right"/>
    </w:pPr>
    <w:r>
      <w:t>Progeria Research Foundation Grant Application</w:t>
    </w:r>
  </w:p>
  <w:p w:rsidR="00997C17" w:rsidRDefault="00997C17">
    <w:pPr>
      <w:pStyle w:val="Header"/>
      <w:jc w:val="right"/>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5C46F61"/>
    <w:multiLevelType w:val="hybridMultilevel"/>
    <w:tmpl w:val="4C526770"/>
    <w:lvl w:ilvl="0" w:tplc="C832BB5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EB4DA9"/>
    <w:multiLevelType w:val="hybridMultilevel"/>
    <w:tmpl w:val="286627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2"/>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2"/>
  </w:num>
  <w:num w:numId="24">
    <w:abstractNumId w:val="8"/>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0"/>
  </w:num>
  <w:num w:numId="29">
    <w:abstractNumId w:val="6"/>
  </w:num>
  <w:num w:numId="30">
    <w:abstractNumId w:val="21"/>
  </w:num>
  <w:num w:numId="31">
    <w:abstractNumId w:val="2"/>
  </w:num>
  <w:num w:numId="32">
    <w:abstractNumId w:val="4"/>
  </w:num>
  <w:num w:numId="33">
    <w:abstractNumId w:val="18"/>
  </w:num>
  <w:num w:numId="34">
    <w:abstractNumId w:val="11"/>
  </w:num>
  <w:num w:numId="35">
    <w:abstractNumId w:val="15"/>
  </w:num>
  <w:num w:numId="36">
    <w:abstractNumId w:val="1"/>
  </w:num>
  <w:num w:numId="37">
    <w:abstractNumId w:val="13"/>
  </w:num>
  <w:num w:numId="38">
    <w:abstractNumId w:val="24"/>
  </w:num>
  <w:num w:numId="39">
    <w:abstractNumId w:val="5"/>
  </w:num>
  <w:num w:numId="40">
    <w:abstractNumId w:val="25"/>
  </w:num>
  <w:num w:numId="41">
    <w:abstractNumId w:val="23"/>
  </w:num>
  <w:num w:numId="42">
    <w:abstractNumId w:val="26"/>
  </w:num>
  <w:num w:numId="43">
    <w:abstractNumId w:val="14"/>
  </w:num>
  <w:num w:numId="44">
    <w:abstractNumId w:val="10"/>
  </w:num>
  <w:num w:numId="45">
    <w:abstractNumId w:val="9"/>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a Valverde">
    <w15:presenceInfo w15:providerId="AD" w15:userId="S-1-5-21-964315398-594523922-640155398-1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7D"/>
    <w:rsid w:val="000128C3"/>
    <w:rsid w:val="0001335A"/>
    <w:rsid w:val="00014AE3"/>
    <w:rsid w:val="00017023"/>
    <w:rsid w:val="00036F16"/>
    <w:rsid w:val="00040630"/>
    <w:rsid w:val="00042895"/>
    <w:rsid w:val="000510A9"/>
    <w:rsid w:val="0005198F"/>
    <w:rsid w:val="00052014"/>
    <w:rsid w:val="0006136E"/>
    <w:rsid w:val="000660A5"/>
    <w:rsid w:val="0007301C"/>
    <w:rsid w:val="000775F1"/>
    <w:rsid w:val="000835B1"/>
    <w:rsid w:val="00084B9A"/>
    <w:rsid w:val="00085A06"/>
    <w:rsid w:val="00087D94"/>
    <w:rsid w:val="00090F5D"/>
    <w:rsid w:val="00092A2B"/>
    <w:rsid w:val="000A6BDF"/>
    <w:rsid w:val="000B017D"/>
    <w:rsid w:val="000B33BA"/>
    <w:rsid w:val="000B7EE1"/>
    <w:rsid w:val="000C0906"/>
    <w:rsid w:val="000C470F"/>
    <w:rsid w:val="000C6B01"/>
    <w:rsid w:val="000D15C5"/>
    <w:rsid w:val="000D7C68"/>
    <w:rsid w:val="000E06A3"/>
    <w:rsid w:val="000F226A"/>
    <w:rsid w:val="000F6728"/>
    <w:rsid w:val="000F735E"/>
    <w:rsid w:val="00101C09"/>
    <w:rsid w:val="001030A3"/>
    <w:rsid w:val="00106556"/>
    <w:rsid w:val="0010723F"/>
    <w:rsid w:val="00110778"/>
    <w:rsid w:val="001155C7"/>
    <w:rsid w:val="00121056"/>
    <w:rsid w:val="0012159C"/>
    <w:rsid w:val="001268DA"/>
    <w:rsid w:val="00126F9B"/>
    <w:rsid w:val="00127758"/>
    <w:rsid w:val="00136212"/>
    <w:rsid w:val="00137012"/>
    <w:rsid w:val="001404B0"/>
    <w:rsid w:val="0014331F"/>
    <w:rsid w:val="00152123"/>
    <w:rsid w:val="001553F6"/>
    <w:rsid w:val="00160EBC"/>
    <w:rsid w:val="00160EBE"/>
    <w:rsid w:val="00162ACB"/>
    <w:rsid w:val="00164C2B"/>
    <w:rsid w:val="00165373"/>
    <w:rsid w:val="00172F7B"/>
    <w:rsid w:val="0017769C"/>
    <w:rsid w:val="0018292C"/>
    <w:rsid w:val="001844A0"/>
    <w:rsid w:val="00190E3B"/>
    <w:rsid w:val="00197FA5"/>
    <w:rsid w:val="001A7C9C"/>
    <w:rsid w:val="001C161D"/>
    <w:rsid w:val="001C421F"/>
    <w:rsid w:val="001C4AFF"/>
    <w:rsid w:val="001C578E"/>
    <w:rsid w:val="001D00A8"/>
    <w:rsid w:val="001D444E"/>
    <w:rsid w:val="001D797D"/>
    <w:rsid w:val="001F1E09"/>
    <w:rsid w:val="001F3A6A"/>
    <w:rsid w:val="00205468"/>
    <w:rsid w:val="002108BA"/>
    <w:rsid w:val="00211A60"/>
    <w:rsid w:val="0021336A"/>
    <w:rsid w:val="0023382E"/>
    <w:rsid w:val="002571B0"/>
    <w:rsid w:val="0026148B"/>
    <w:rsid w:val="0027294A"/>
    <w:rsid w:val="00274212"/>
    <w:rsid w:val="002778BA"/>
    <w:rsid w:val="00286DF8"/>
    <w:rsid w:val="00295A09"/>
    <w:rsid w:val="002A4CD3"/>
    <w:rsid w:val="002B16A2"/>
    <w:rsid w:val="002B1766"/>
    <w:rsid w:val="002B2FEE"/>
    <w:rsid w:val="002C56DD"/>
    <w:rsid w:val="002C5B0B"/>
    <w:rsid w:val="002E2A7C"/>
    <w:rsid w:val="0032118C"/>
    <w:rsid w:val="00323528"/>
    <w:rsid w:val="00324B3C"/>
    <w:rsid w:val="0032639D"/>
    <w:rsid w:val="00340D88"/>
    <w:rsid w:val="00340E7A"/>
    <w:rsid w:val="003418C4"/>
    <w:rsid w:val="00342695"/>
    <w:rsid w:val="00345F27"/>
    <w:rsid w:val="00347098"/>
    <w:rsid w:val="0035426F"/>
    <w:rsid w:val="00367152"/>
    <w:rsid w:val="00371444"/>
    <w:rsid w:val="003776B6"/>
    <w:rsid w:val="00380821"/>
    <w:rsid w:val="00380A1F"/>
    <w:rsid w:val="00383BD6"/>
    <w:rsid w:val="00387351"/>
    <w:rsid w:val="00390B40"/>
    <w:rsid w:val="00394216"/>
    <w:rsid w:val="003A4793"/>
    <w:rsid w:val="003A47E2"/>
    <w:rsid w:val="003A7D55"/>
    <w:rsid w:val="003B4188"/>
    <w:rsid w:val="003E013A"/>
    <w:rsid w:val="00400F93"/>
    <w:rsid w:val="00401C2D"/>
    <w:rsid w:val="0040225C"/>
    <w:rsid w:val="00403BBF"/>
    <w:rsid w:val="00411D85"/>
    <w:rsid w:val="00415E01"/>
    <w:rsid w:val="00421562"/>
    <w:rsid w:val="00425CBE"/>
    <w:rsid w:val="00427E15"/>
    <w:rsid w:val="0043720A"/>
    <w:rsid w:val="00442C8D"/>
    <w:rsid w:val="00442E44"/>
    <w:rsid w:val="00447478"/>
    <w:rsid w:val="0045086F"/>
    <w:rsid w:val="00460706"/>
    <w:rsid w:val="00461171"/>
    <w:rsid w:val="00465E0B"/>
    <w:rsid w:val="00467351"/>
    <w:rsid w:val="00470F96"/>
    <w:rsid w:val="00472EBC"/>
    <w:rsid w:val="00474B70"/>
    <w:rsid w:val="00476541"/>
    <w:rsid w:val="00491630"/>
    <w:rsid w:val="00491933"/>
    <w:rsid w:val="00491D80"/>
    <w:rsid w:val="004934E9"/>
    <w:rsid w:val="004A4378"/>
    <w:rsid w:val="004A727A"/>
    <w:rsid w:val="004B4028"/>
    <w:rsid w:val="004C3E2D"/>
    <w:rsid w:val="004C6044"/>
    <w:rsid w:val="004C6424"/>
    <w:rsid w:val="004D1ED1"/>
    <w:rsid w:val="004D3015"/>
    <w:rsid w:val="004E464D"/>
    <w:rsid w:val="004F2550"/>
    <w:rsid w:val="004F2890"/>
    <w:rsid w:val="004F4D90"/>
    <w:rsid w:val="0050187D"/>
    <w:rsid w:val="0051016F"/>
    <w:rsid w:val="00511E0D"/>
    <w:rsid w:val="00524AC3"/>
    <w:rsid w:val="005266C0"/>
    <w:rsid w:val="005271AF"/>
    <w:rsid w:val="00555B9D"/>
    <w:rsid w:val="0055795D"/>
    <w:rsid w:val="00563B9F"/>
    <w:rsid w:val="005667E7"/>
    <w:rsid w:val="005719E0"/>
    <w:rsid w:val="00573C14"/>
    <w:rsid w:val="0058485E"/>
    <w:rsid w:val="00586D6A"/>
    <w:rsid w:val="00591C15"/>
    <w:rsid w:val="00592A0D"/>
    <w:rsid w:val="00595F91"/>
    <w:rsid w:val="005A67A6"/>
    <w:rsid w:val="005B582F"/>
    <w:rsid w:val="005B76E4"/>
    <w:rsid w:val="005C6579"/>
    <w:rsid w:val="005E0F35"/>
    <w:rsid w:val="005E3E7C"/>
    <w:rsid w:val="005E7506"/>
    <w:rsid w:val="00601996"/>
    <w:rsid w:val="00612CCD"/>
    <w:rsid w:val="006144BF"/>
    <w:rsid w:val="0061631B"/>
    <w:rsid w:val="0061657C"/>
    <w:rsid w:val="00616A5B"/>
    <w:rsid w:val="0061787C"/>
    <w:rsid w:val="00621037"/>
    <w:rsid w:val="0062280F"/>
    <w:rsid w:val="006236B0"/>
    <w:rsid w:val="00626400"/>
    <w:rsid w:val="00632CDA"/>
    <w:rsid w:val="00635455"/>
    <w:rsid w:val="00636975"/>
    <w:rsid w:val="00637081"/>
    <w:rsid w:val="00637813"/>
    <w:rsid w:val="00640A8B"/>
    <w:rsid w:val="00651A13"/>
    <w:rsid w:val="006601CE"/>
    <w:rsid w:val="00681DCC"/>
    <w:rsid w:val="00696420"/>
    <w:rsid w:val="00697E7A"/>
    <w:rsid w:val="006B4D6E"/>
    <w:rsid w:val="006C4731"/>
    <w:rsid w:val="006C4E90"/>
    <w:rsid w:val="006C7713"/>
    <w:rsid w:val="006D0AC4"/>
    <w:rsid w:val="006F496B"/>
    <w:rsid w:val="006F681A"/>
    <w:rsid w:val="00704AF2"/>
    <w:rsid w:val="007260CE"/>
    <w:rsid w:val="00734B27"/>
    <w:rsid w:val="007369F9"/>
    <w:rsid w:val="00744C2C"/>
    <w:rsid w:val="00766B22"/>
    <w:rsid w:val="00770919"/>
    <w:rsid w:val="00770A13"/>
    <w:rsid w:val="007816DC"/>
    <w:rsid w:val="00781BCE"/>
    <w:rsid w:val="00790862"/>
    <w:rsid w:val="007915FA"/>
    <w:rsid w:val="007957E2"/>
    <w:rsid w:val="007A73C1"/>
    <w:rsid w:val="007D0ACF"/>
    <w:rsid w:val="007D0AD3"/>
    <w:rsid w:val="007D34DF"/>
    <w:rsid w:val="007D6182"/>
    <w:rsid w:val="007E3D7A"/>
    <w:rsid w:val="007F39C6"/>
    <w:rsid w:val="007F487B"/>
    <w:rsid w:val="008005D5"/>
    <w:rsid w:val="00800613"/>
    <w:rsid w:val="0081569B"/>
    <w:rsid w:val="00823077"/>
    <w:rsid w:val="008359E5"/>
    <w:rsid w:val="00836E6E"/>
    <w:rsid w:val="00842E56"/>
    <w:rsid w:val="008433FF"/>
    <w:rsid w:val="008449B7"/>
    <w:rsid w:val="00860139"/>
    <w:rsid w:val="008615CD"/>
    <w:rsid w:val="008654E5"/>
    <w:rsid w:val="00865AE2"/>
    <w:rsid w:val="00867436"/>
    <w:rsid w:val="00871EFF"/>
    <w:rsid w:val="00877B08"/>
    <w:rsid w:val="00880843"/>
    <w:rsid w:val="00880E1A"/>
    <w:rsid w:val="008840EC"/>
    <w:rsid w:val="008922EB"/>
    <w:rsid w:val="008941CC"/>
    <w:rsid w:val="00894EB7"/>
    <w:rsid w:val="008A2EF1"/>
    <w:rsid w:val="008C13B3"/>
    <w:rsid w:val="008D1E5B"/>
    <w:rsid w:val="008D27D9"/>
    <w:rsid w:val="008D7852"/>
    <w:rsid w:val="008E029E"/>
    <w:rsid w:val="008F3533"/>
    <w:rsid w:val="008F44C2"/>
    <w:rsid w:val="00904187"/>
    <w:rsid w:val="009069AC"/>
    <w:rsid w:val="00916BBC"/>
    <w:rsid w:val="00934C7D"/>
    <w:rsid w:val="00942171"/>
    <w:rsid w:val="009474DF"/>
    <w:rsid w:val="00954A31"/>
    <w:rsid w:val="00956160"/>
    <w:rsid w:val="00956A02"/>
    <w:rsid w:val="00961E6D"/>
    <w:rsid w:val="00967CC3"/>
    <w:rsid w:val="0098205E"/>
    <w:rsid w:val="00984F9D"/>
    <w:rsid w:val="00992B77"/>
    <w:rsid w:val="00993F12"/>
    <w:rsid w:val="00997C17"/>
    <w:rsid w:val="009A3C21"/>
    <w:rsid w:val="009A72F1"/>
    <w:rsid w:val="009B2326"/>
    <w:rsid w:val="009B7EEF"/>
    <w:rsid w:val="009C5183"/>
    <w:rsid w:val="009D2E90"/>
    <w:rsid w:val="009D2F1F"/>
    <w:rsid w:val="009D7F6B"/>
    <w:rsid w:val="009E479F"/>
    <w:rsid w:val="009F60A8"/>
    <w:rsid w:val="009F6461"/>
    <w:rsid w:val="00A00C92"/>
    <w:rsid w:val="00A10400"/>
    <w:rsid w:val="00A117BB"/>
    <w:rsid w:val="00A24AB3"/>
    <w:rsid w:val="00A360D9"/>
    <w:rsid w:val="00A5548E"/>
    <w:rsid w:val="00A75D14"/>
    <w:rsid w:val="00A83C7E"/>
    <w:rsid w:val="00A958F4"/>
    <w:rsid w:val="00A97524"/>
    <w:rsid w:val="00AA21B3"/>
    <w:rsid w:val="00AB1312"/>
    <w:rsid w:val="00AC2679"/>
    <w:rsid w:val="00AC3F6A"/>
    <w:rsid w:val="00AC4769"/>
    <w:rsid w:val="00AD7715"/>
    <w:rsid w:val="00AE6FAD"/>
    <w:rsid w:val="00AF2CB1"/>
    <w:rsid w:val="00AF4984"/>
    <w:rsid w:val="00AF519F"/>
    <w:rsid w:val="00B01CCA"/>
    <w:rsid w:val="00B03AE2"/>
    <w:rsid w:val="00B04F68"/>
    <w:rsid w:val="00B27EC6"/>
    <w:rsid w:val="00B378CF"/>
    <w:rsid w:val="00B405B8"/>
    <w:rsid w:val="00B5351A"/>
    <w:rsid w:val="00B57F3B"/>
    <w:rsid w:val="00B626AD"/>
    <w:rsid w:val="00B63562"/>
    <w:rsid w:val="00B66143"/>
    <w:rsid w:val="00B67027"/>
    <w:rsid w:val="00B74596"/>
    <w:rsid w:val="00B849EA"/>
    <w:rsid w:val="00B85927"/>
    <w:rsid w:val="00B9178D"/>
    <w:rsid w:val="00B97DE8"/>
    <w:rsid w:val="00BA726C"/>
    <w:rsid w:val="00BB3F00"/>
    <w:rsid w:val="00BC0418"/>
    <w:rsid w:val="00BD2C50"/>
    <w:rsid w:val="00BD3342"/>
    <w:rsid w:val="00BE4CAA"/>
    <w:rsid w:val="00BF1559"/>
    <w:rsid w:val="00BF15D1"/>
    <w:rsid w:val="00C00EE6"/>
    <w:rsid w:val="00C02525"/>
    <w:rsid w:val="00C0385B"/>
    <w:rsid w:val="00C13057"/>
    <w:rsid w:val="00C210B7"/>
    <w:rsid w:val="00C31CA9"/>
    <w:rsid w:val="00C37629"/>
    <w:rsid w:val="00C54876"/>
    <w:rsid w:val="00C55B9B"/>
    <w:rsid w:val="00C60506"/>
    <w:rsid w:val="00C648E5"/>
    <w:rsid w:val="00C67B44"/>
    <w:rsid w:val="00C76E2C"/>
    <w:rsid w:val="00C81059"/>
    <w:rsid w:val="00C84981"/>
    <w:rsid w:val="00C86603"/>
    <w:rsid w:val="00C86857"/>
    <w:rsid w:val="00C9594D"/>
    <w:rsid w:val="00CB341D"/>
    <w:rsid w:val="00CC28AB"/>
    <w:rsid w:val="00CD3F14"/>
    <w:rsid w:val="00CD40F6"/>
    <w:rsid w:val="00CF2B37"/>
    <w:rsid w:val="00D07A27"/>
    <w:rsid w:val="00D166E3"/>
    <w:rsid w:val="00D254B3"/>
    <w:rsid w:val="00D41DB2"/>
    <w:rsid w:val="00D427AD"/>
    <w:rsid w:val="00D455A3"/>
    <w:rsid w:val="00D4610A"/>
    <w:rsid w:val="00D47B8E"/>
    <w:rsid w:val="00D5108D"/>
    <w:rsid w:val="00D5690F"/>
    <w:rsid w:val="00D56FAB"/>
    <w:rsid w:val="00D671AC"/>
    <w:rsid w:val="00D70C7E"/>
    <w:rsid w:val="00D75029"/>
    <w:rsid w:val="00D84829"/>
    <w:rsid w:val="00D93DAF"/>
    <w:rsid w:val="00D979CF"/>
    <w:rsid w:val="00DC003E"/>
    <w:rsid w:val="00DD1260"/>
    <w:rsid w:val="00DE1A09"/>
    <w:rsid w:val="00DE3E03"/>
    <w:rsid w:val="00DF4E70"/>
    <w:rsid w:val="00E07116"/>
    <w:rsid w:val="00E07681"/>
    <w:rsid w:val="00E153DA"/>
    <w:rsid w:val="00E16B86"/>
    <w:rsid w:val="00E1751E"/>
    <w:rsid w:val="00E30663"/>
    <w:rsid w:val="00E372FE"/>
    <w:rsid w:val="00E41904"/>
    <w:rsid w:val="00E50232"/>
    <w:rsid w:val="00E51E08"/>
    <w:rsid w:val="00E57521"/>
    <w:rsid w:val="00E7476D"/>
    <w:rsid w:val="00E84F24"/>
    <w:rsid w:val="00E91EDE"/>
    <w:rsid w:val="00E930DE"/>
    <w:rsid w:val="00E9614A"/>
    <w:rsid w:val="00EA53BF"/>
    <w:rsid w:val="00EB41C5"/>
    <w:rsid w:val="00EB42E2"/>
    <w:rsid w:val="00EC012E"/>
    <w:rsid w:val="00EC2330"/>
    <w:rsid w:val="00EE1D33"/>
    <w:rsid w:val="00EE481B"/>
    <w:rsid w:val="00EF75D8"/>
    <w:rsid w:val="00F0224B"/>
    <w:rsid w:val="00F070C3"/>
    <w:rsid w:val="00F1055F"/>
    <w:rsid w:val="00F302C4"/>
    <w:rsid w:val="00F6042E"/>
    <w:rsid w:val="00F61FE3"/>
    <w:rsid w:val="00F654AF"/>
    <w:rsid w:val="00F6648F"/>
    <w:rsid w:val="00F66EFD"/>
    <w:rsid w:val="00F67672"/>
    <w:rsid w:val="00F835A1"/>
    <w:rsid w:val="00F87963"/>
    <w:rsid w:val="00FB4EA7"/>
    <w:rsid w:val="00FB6462"/>
    <w:rsid w:val="00FC4727"/>
    <w:rsid w:val="00FD5578"/>
    <w:rsid w:val="00FE3B17"/>
    <w:rsid w:val="00FE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progeriaresearch.org/medical_research.html" TargetMode="External"/><Relationship Id="rId21" Type="http://schemas.openxmlformats.org/officeDocument/2006/relationships/hyperlink" Target="mailto:researchgrants@progeriaresearch.org" TargetMode="External"/><Relationship Id="rId22" Type="http://schemas.openxmlformats.org/officeDocument/2006/relationships/hyperlink" Target="http://www.progeriaresearch.org/grant_application.html" TargetMode="External"/><Relationship Id="rId23" Type="http://schemas.openxmlformats.org/officeDocument/2006/relationships/hyperlink" Target="http://www.jax.org" TargetMode="External"/><Relationship Id="rId24" Type="http://schemas.openxmlformats.org/officeDocument/2006/relationships/image" Target="media/image2.jpe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people" Target="people.xml"/><Relationship Id="rId10" Type="http://schemas.openxmlformats.org/officeDocument/2006/relationships/hyperlink" Target="http://www.progeriaresearch.org/cell_tissue_bank/" TargetMode="External"/><Relationship Id="rId11" Type="http://schemas.openxmlformats.org/officeDocument/2006/relationships/hyperlink" Target="mailto:susan_campbell@brown.edu" TargetMode="External"/><Relationship Id="rId12" Type="http://schemas.openxmlformats.org/officeDocument/2006/relationships/hyperlink" Target="http://grants.nih.gov/grants/policy/salcap_summary.htm" TargetMode="External"/><Relationship Id="rId13" Type="http://schemas.openxmlformats.org/officeDocument/2006/relationships/hyperlink" Target="mailto:researchgrants@progeriaresearch.org" TargetMode="External"/><Relationship Id="rId14" Type="http://schemas.openxmlformats.org/officeDocument/2006/relationships/hyperlink" Target="http://www.progeriaresearch.org/grant_application.html" TargetMode="External"/><Relationship Id="rId15" Type="http://schemas.openxmlformats.org/officeDocument/2006/relationships/hyperlink" Target="http://progeriaresearch.org/assets/files/pdf/Grant-Application-Checklist-Final-2015-(1).pdf" TargetMode="External"/><Relationship Id="rId16" Type="http://schemas.openxmlformats.org/officeDocument/2006/relationships/hyperlink" Target="http://www.progeriaresearch.org/grant_application.html" TargetMode="External"/><Relationship Id="rId17" Type="http://schemas.openxmlformats.org/officeDocument/2006/relationships/hyperlink" Target="http://progeriaresearch.org/assets/files/pdf/Grant-Application-Checklist-Final-2015-(1).pdf" TargetMode="External"/><Relationship Id="rId18" Type="http://schemas.openxmlformats.org/officeDocument/2006/relationships/hyperlink" Target="mailto:researchgrants@progeriaresearch.org" TargetMode="External"/><Relationship Id="rId19" Type="http://schemas.openxmlformats.org/officeDocument/2006/relationships/hyperlink" Target="mailto:researchgrants@progeriaresearch.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30E2-8796-5446-9207-FD7C59FB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5921</Words>
  <Characters>33752</Characters>
  <Application>Microsoft Macintosh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39594</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Karen Betournay</cp:lastModifiedBy>
  <cp:revision>2</cp:revision>
  <cp:lastPrinted>2016-09-12T15:25:00Z</cp:lastPrinted>
  <dcterms:created xsi:type="dcterms:W3CDTF">2016-09-12T18:58:00Z</dcterms:created>
  <dcterms:modified xsi:type="dcterms:W3CDTF">2016-09-12T18:58:00Z</dcterms:modified>
</cp:coreProperties>
</file>